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76C2B" w:rsidRPr="00E76C2B" w14:paraId="4CDF1496" w14:textId="77777777">
        <w:trPr>
          <w:cantSplit/>
        </w:trPr>
        <w:tc>
          <w:tcPr>
            <w:tcW w:w="4857" w:type="dxa"/>
            <w:gridSpan w:val="2"/>
          </w:tcPr>
          <w:p w14:paraId="54F51AAE" w14:textId="77777777" w:rsidR="00E76C2B" w:rsidRPr="00E76C2B" w:rsidRDefault="00E76C2B" w:rsidP="00E76C2B">
            <w:pPr>
              <w:rPr>
                <w:sz w:val="20"/>
              </w:rPr>
            </w:pPr>
            <w:bookmarkStart w:id="0" w:name="dsg" w:colFirst="1" w:colLast="1"/>
            <w:bookmarkStart w:id="1" w:name="dtableau"/>
            <w:bookmarkStart w:id="2" w:name="_GoBack"/>
            <w:bookmarkEnd w:id="2"/>
            <w:r w:rsidRPr="00E76C2B">
              <w:rPr>
                <w:sz w:val="20"/>
              </w:rPr>
              <w:t>INTERNATIONAL TELECOMMUNICATION UNION</w:t>
            </w:r>
          </w:p>
        </w:tc>
        <w:tc>
          <w:tcPr>
            <w:tcW w:w="5066" w:type="dxa"/>
          </w:tcPr>
          <w:p w14:paraId="5A0D5768" w14:textId="39F69F8D" w:rsidR="00E76C2B" w:rsidRPr="00E76C2B" w:rsidRDefault="00E76C2B" w:rsidP="00E76C2B">
            <w:pPr>
              <w:jc w:val="right"/>
              <w:rPr>
                <w:b/>
                <w:bCs/>
                <w:smallCaps/>
                <w:sz w:val="32"/>
              </w:rPr>
            </w:pPr>
            <w:r>
              <w:rPr>
                <w:b/>
                <w:bCs/>
                <w:smallCaps/>
                <w:sz w:val="32"/>
              </w:rPr>
              <w:t>STUDY GROUP 9</w:t>
            </w:r>
          </w:p>
        </w:tc>
      </w:tr>
      <w:tr w:rsidR="00E76C2B" w:rsidRPr="00E76C2B" w14:paraId="1CA1D796" w14:textId="77777777">
        <w:trPr>
          <w:cantSplit/>
          <w:trHeight w:val="461"/>
        </w:trPr>
        <w:tc>
          <w:tcPr>
            <w:tcW w:w="4857" w:type="dxa"/>
            <w:gridSpan w:val="2"/>
            <w:vMerge w:val="restart"/>
            <w:tcBorders>
              <w:bottom w:val="nil"/>
            </w:tcBorders>
          </w:tcPr>
          <w:p w14:paraId="2525963C" w14:textId="77777777" w:rsidR="00E76C2B" w:rsidRPr="00E76C2B" w:rsidRDefault="00E76C2B" w:rsidP="00E76C2B">
            <w:pPr>
              <w:rPr>
                <w:b/>
                <w:bCs/>
                <w:sz w:val="26"/>
              </w:rPr>
            </w:pPr>
            <w:bookmarkStart w:id="3" w:name="dnum" w:colFirst="1" w:colLast="1"/>
            <w:bookmarkEnd w:id="0"/>
            <w:r w:rsidRPr="00E76C2B">
              <w:rPr>
                <w:b/>
                <w:bCs/>
                <w:sz w:val="26"/>
              </w:rPr>
              <w:t>TELECOMMUNICATION</w:t>
            </w:r>
            <w:r w:rsidRPr="00E76C2B">
              <w:rPr>
                <w:b/>
                <w:bCs/>
                <w:sz w:val="26"/>
              </w:rPr>
              <w:br/>
              <w:t>STANDARDIZATION SECTOR</w:t>
            </w:r>
          </w:p>
          <w:p w14:paraId="2E014A2C" w14:textId="3AC4DA14" w:rsidR="00E76C2B" w:rsidRPr="00E76C2B" w:rsidRDefault="00E76C2B" w:rsidP="00E76C2B">
            <w:pPr>
              <w:rPr>
                <w:smallCaps/>
                <w:sz w:val="20"/>
              </w:rPr>
            </w:pPr>
            <w:r w:rsidRPr="00E76C2B">
              <w:rPr>
                <w:sz w:val="20"/>
              </w:rPr>
              <w:t xml:space="preserve">STUDY PERIOD </w:t>
            </w:r>
            <w:r>
              <w:rPr>
                <w:sz w:val="20"/>
              </w:rPr>
              <w:t>2013-2016</w:t>
            </w:r>
          </w:p>
        </w:tc>
        <w:tc>
          <w:tcPr>
            <w:tcW w:w="5066" w:type="dxa"/>
            <w:tcBorders>
              <w:bottom w:val="nil"/>
            </w:tcBorders>
          </w:tcPr>
          <w:p w14:paraId="028753AD" w14:textId="4553B4D8" w:rsidR="00E76C2B" w:rsidRPr="00E76C2B" w:rsidRDefault="00E76C2B" w:rsidP="00E76C2B">
            <w:pPr>
              <w:pStyle w:val="Docnumber"/>
              <w:rPr>
                <w:sz w:val="40"/>
              </w:rPr>
            </w:pPr>
            <w:r>
              <w:rPr>
                <w:sz w:val="40"/>
              </w:rPr>
              <w:t>TD 509 (GEN/9)</w:t>
            </w:r>
          </w:p>
        </w:tc>
      </w:tr>
      <w:tr w:rsidR="00E76C2B" w:rsidRPr="00E76C2B" w14:paraId="459A6C85" w14:textId="77777777">
        <w:trPr>
          <w:cantSplit/>
          <w:trHeight w:val="355"/>
        </w:trPr>
        <w:tc>
          <w:tcPr>
            <w:tcW w:w="4857" w:type="dxa"/>
            <w:gridSpan w:val="2"/>
            <w:vMerge/>
            <w:tcBorders>
              <w:bottom w:val="single" w:sz="12" w:space="0" w:color="auto"/>
            </w:tcBorders>
          </w:tcPr>
          <w:p w14:paraId="07D850C4" w14:textId="77777777" w:rsidR="00E76C2B" w:rsidRPr="00E76C2B" w:rsidRDefault="00E76C2B" w:rsidP="00E76C2B">
            <w:pPr>
              <w:rPr>
                <w:b/>
                <w:bCs/>
                <w:sz w:val="26"/>
              </w:rPr>
            </w:pPr>
            <w:bookmarkStart w:id="4" w:name="dorlang" w:colFirst="1" w:colLast="1"/>
            <w:bookmarkEnd w:id="3"/>
          </w:p>
        </w:tc>
        <w:tc>
          <w:tcPr>
            <w:tcW w:w="5066" w:type="dxa"/>
            <w:tcBorders>
              <w:bottom w:val="single" w:sz="12" w:space="0" w:color="auto"/>
            </w:tcBorders>
          </w:tcPr>
          <w:p w14:paraId="3A01B6E3" w14:textId="77777777" w:rsidR="00E76C2B" w:rsidRDefault="00E76C2B" w:rsidP="00E76C2B">
            <w:pPr>
              <w:jc w:val="right"/>
              <w:rPr>
                <w:b/>
                <w:bCs/>
                <w:sz w:val="28"/>
              </w:rPr>
            </w:pPr>
            <w:r>
              <w:rPr>
                <w:b/>
                <w:bCs/>
                <w:sz w:val="28"/>
              </w:rPr>
              <w:t>English only</w:t>
            </w:r>
          </w:p>
          <w:p w14:paraId="109F2D52" w14:textId="6ED1E8F8" w:rsidR="00E76C2B" w:rsidRPr="00E76C2B" w:rsidRDefault="00E76C2B" w:rsidP="00E76C2B">
            <w:pPr>
              <w:jc w:val="right"/>
              <w:rPr>
                <w:b/>
                <w:bCs/>
                <w:sz w:val="28"/>
              </w:rPr>
            </w:pPr>
            <w:r>
              <w:rPr>
                <w:b/>
                <w:bCs/>
                <w:sz w:val="28"/>
              </w:rPr>
              <w:t>Original: English</w:t>
            </w:r>
          </w:p>
        </w:tc>
      </w:tr>
      <w:tr w:rsidR="00E76C2B" w:rsidRPr="00E76C2B" w14:paraId="0723F4CF" w14:textId="77777777">
        <w:trPr>
          <w:cantSplit/>
          <w:trHeight w:val="357"/>
        </w:trPr>
        <w:tc>
          <w:tcPr>
            <w:tcW w:w="1617" w:type="dxa"/>
          </w:tcPr>
          <w:p w14:paraId="5041F9F7" w14:textId="77777777" w:rsidR="00E76C2B" w:rsidRPr="00E76C2B" w:rsidRDefault="00E76C2B" w:rsidP="00E76C2B">
            <w:pPr>
              <w:rPr>
                <w:b/>
                <w:bCs/>
              </w:rPr>
            </w:pPr>
            <w:bookmarkStart w:id="5" w:name="dmeeting" w:colFirst="2" w:colLast="2"/>
            <w:bookmarkStart w:id="6" w:name="dbluepink" w:colFirst="1" w:colLast="1"/>
            <w:bookmarkEnd w:id="4"/>
            <w:r w:rsidRPr="00E76C2B">
              <w:rPr>
                <w:b/>
                <w:bCs/>
              </w:rPr>
              <w:t>Question(s):</w:t>
            </w:r>
          </w:p>
        </w:tc>
        <w:tc>
          <w:tcPr>
            <w:tcW w:w="3240" w:type="dxa"/>
          </w:tcPr>
          <w:p w14:paraId="0E1F55CB" w14:textId="05E36F61" w:rsidR="00E76C2B" w:rsidRPr="00E76C2B" w:rsidRDefault="00E76C2B" w:rsidP="00E76C2B">
            <w:r w:rsidRPr="00E76C2B">
              <w:t>12/9</w:t>
            </w:r>
          </w:p>
        </w:tc>
        <w:tc>
          <w:tcPr>
            <w:tcW w:w="5066" w:type="dxa"/>
          </w:tcPr>
          <w:p w14:paraId="632B1726" w14:textId="01348454" w:rsidR="00E76C2B" w:rsidRPr="00E76C2B" w:rsidRDefault="00E76C2B" w:rsidP="00E76C2B">
            <w:pPr>
              <w:jc w:val="right"/>
            </w:pPr>
            <w:r w:rsidRPr="00E76C2B">
              <w:t>Geneva, 8-12 September 2014</w:t>
            </w:r>
          </w:p>
        </w:tc>
      </w:tr>
      <w:tr w:rsidR="00E76C2B" w:rsidRPr="00E76C2B" w14:paraId="2A63A2C3" w14:textId="77777777">
        <w:trPr>
          <w:cantSplit/>
          <w:trHeight w:val="357"/>
        </w:trPr>
        <w:tc>
          <w:tcPr>
            <w:tcW w:w="9923" w:type="dxa"/>
            <w:gridSpan w:val="3"/>
          </w:tcPr>
          <w:p w14:paraId="0973612D" w14:textId="4EF9F319" w:rsidR="00E76C2B" w:rsidRPr="00E76C2B" w:rsidRDefault="00E76C2B" w:rsidP="00E76C2B">
            <w:pPr>
              <w:jc w:val="center"/>
              <w:rPr>
                <w:b/>
                <w:bCs/>
              </w:rPr>
            </w:pPr>
            <w:bookmarkStart w:id="7" w:name="dtitle" w:colFirst="0" w:colLast="0"/>
            <w:bookmarkEnd w:id="5"/>
            <w:bookmarkEnd w:id="6"/>
            <w:r w:rsidRPr="00E76C2B">
              <w:rPr>
                <w:b/>
                <w:bCs/>
              </w:rPr>
              <w:t>TD</w:t>
            </w:r>
          </w:p>
        </w:tc>
      </w:tr>
      <w:tr w:rsidR="00E76C2B" w:rsidRPr="00E76C2B" w14:paraId="739F0D13" w14:textId="77777777">
        <w:trPr>
          <w:cantSplit/>
          <w:trHeight w:val="357"/>
        </w:trPr>
        <w:tc>
          <w:tcPr>
            <w:tcW w:w="1617" w:type="dxa"/>
          </w:tcPr>
          <w:p w14:paraId="4B67DB25" w14:textId="77777777" w:rsidR="00E76C2B" w:rsidRPr="00E76C2B" w:rsidRDefault="00E76C2B" w:rsidP="00E76C2B">
            <w:pPr>
              <w:rPr>
                <w:b/>
                <w:bCs/>
              </w:rPr>
            </w:pPr>
            <w:bookmarkStart w:id="8" w:name="dsource" w:colFirst="1" w:colLast="1"/>
            <w:bookmarkEnd w:id="7"/>
            <w:r w:rsidRPr="00E76C2B">
              <w:rPr>
                <w:b/>
                <w:bCs/>
              </w:rPr>
              <w:t>Source:</w:t>
            </w:r>
          </w:p>
        </w:tc>
        <w:tc>
          <w:tcPr>
            <w:tcW w:w="8306" w:type="dxa"/>
            <w:gridSpan w:val="2"/>
          </w:tcPr>
          <w:p w14:paraId="6A4EFF25" w14:textId="56C544CF" w:rsidR="00E76C2B" w:rsidRPr="00E76C2B" w:rsidRDefault="00E76C2B" w:rsidP="00E76C2B">
            <w:r w:rsidRPr="00E76C2B">
              <w:t>Editors P.3D-sam</w:t>
            </w:r>
          </w:p>
        </w:tc>
      </w:tr>
      <w:tr w:rsidR="00E76C2B" w:rsidRPr="00E76C2B" w14:paraId="5D3271B9" w14:textId="77777777">
        <w:trPr>
          <w:cantSplit/>
          <w:trHeight w:val="357"/>
        </w:trPr>
        <w:tc>
          <w:tcPr>
            <w:tcW w:w="1617" w:type="dxa"/>
            <w:tcBorders>
              <w:bottom w:val="single" w:sz="12" w:space="0" w:color="auto"/>
            </w:tcBorders>
          </w:tcPr>
          <w:p w14:paraId="37C57B8D" w14:textId="77777777" w:rsidR="00E76C2B" w:rsidRPr="00E76C2B" w:rsidRDefault="00E76C2B" w:rsidP="00E76C2B">
            <w:pPr>
              <w:spacing w:after="120"/>
            </w:pPr>
            <w:bookmarkStart w:id="9" w:name="dtitle1" w:colFirst="1" w:colLast="1"/>
            <w:bookmarkEnd w:id="8"/>
            <w:r w:rsidRPr="00E76C2B">
              <w:rPr>
                <w:b/>
                <w:bCs/>
              </w:rPr>
              <w:t>Title:</w:t>
            </w:r>
          </w:p>
        </w:tc>
        <w:tc>
          <w:tcPr>
            <w:tcW w:w="8306" w:type="dxa"/>
            <w:gridSpan w:val="2"/>
            <w:tcBorders>
              <w:bottom w:val="single" w:sz="12" w:space="0" w:color="auto"/>
            </w:tcBorders>
          </w:tcPr>
          <w:p w14:paraId="2E21AE8F" w14:textId="68ED9F2D" w:rsidR="00E76C2B" w:rsidRPr="00E76C2B" w:rsidRDefault="00E76C2B" w:rsidP="00E76C2B">
            <w:pPr>
              <w:spacing w:after="120"/>
            </w:pPr>
            <w:r w:rsidRPr="00E76C2B">
              <w:t>Draft New Recommendation J.3D-sam: “Subjective assessment methods for 3D video quality” (new baseline document after December 2013 SG9 meeting)</w:t>
            </w:r>
          </w:p>
        </w:tc>
      </w:tr>
    </w:tbl>
    <w:bookmarkEnd w:id="1"/>
    <w:bookmarkEnd w:id="9"/>
    <w:p w14:paraId="4BFABF4E" w14:textId="3E3E4983" w:rsidR="00432AB2" w:rsidRDefault="00432AB2" w:rsidP="00037C71">
      <w:pPr>
        <w:pStyle w:val="Normalaftertitle"/>
        <w:rPr>
          <w:b/>
          <w:bCs/>
          <w:i/>
          <w:iCs/>
        </w:rPr>
      </w:pPr>
      <w:r>
        <w:rPr>
          <w:b/>
          <w:bCs/>
          <w:i/>
          <w:iCs/>
        </w:rPr>
        <w:t>Editor’s</w:t>
      </w:r>
      <w:r w:rsidR="00C80E29" w:rsidRPr="00C64AC8">
        <w:rPr>
          <w:b/>
          <w:bCs/>
          <w:i/>
          <w:iCs/>
        </w:rPr>
        <w:t xml:space="preserve"> Note: This document represents the </w:t>
      </w:r>
      <w:r>
        <w:rPr>
          <w:b/>
          <w:bCs/>
          <w:i/>
          <w:iCs/>
        </w:rPr>
        <w:t xml:space="preserve">editorial changes made to TD </w:t>
      </w:r>
      <w:r w:rsidR="00576E65">
        <w:rPr>
          <w:b/>
          <w:bCs/>
          <w:i/>
          <w:iCs/>
        </w:rPr>
        <w:t xml:space="preserve">314 </w:t>
      </w:r>
      <w:r>
        <w:rPr>
          <w:b/>
          <w:bCs/>
          <w:i/>
          <w:iCs/>
        </w:rPr>
        <w:t>(</w:t>
      </w:r>
      <w:r w:rsidR="007251D8">
        <w:rPr>
          <w:b/>
          <w:bCs/>
          <w:i/>
          <w:iCs/>
        </w:rPr>
        <w:t>J</w:t>
      </w:r>
      <w:r>
        <w:rPr>
          <w:b/>
          <w:bCs/>
          <w:i/>
          <w:iCs/>
        </w:rPr>
        <w:t>.3D-sam)</w:t>
      </w:r>
      <w:r w:rsidR="00C80E29" w:rsidRPr="00C64AC8">
        <w:rPr>
          <w:b/>
          <w:bCs/>
          <w:i/>
          <w:iCs/>
        </w:rPr>
        <w:t>.</w:t>
      </w:r>
      <w:r>
        <w:rPr>
          <w:b/>
          <w:bCs/>
          <w:i/>
          <w:iCs/>
        </w:rPr>
        <w:t xml:space="preserve"> </w:t>
      </w:r>
      <w:r w:rsidR="00802048">
        <w:rPr>
          <w:b/>
          <w:bCs/>
          <w:i/>
          <w:iCs/>
        </w:rPr>
        <w:t xml:space="preserve">Changes were influenced by </w:t>
      </w:r>
      <w:r w:rsidR="00802048" w:rsidRPr="00483E35">
        <w:rPr>
          <w:b/>
          <w:bCs/>
          <w:i/>
          <w:iCs/>
        </w:rPr>
        <w:t>C3</w:t>
      </w:r>
      <w:r w:rsidR="00576E65">
        <w:rPr>
          <w:b/>
          <w:bCs/>
          <w:i/>
          <w:iCs/>
        </w:rPr>
        <w:t>7</w:t>
      </w:r>
      <w:r w:rsidR="00037C71">
        <w:rPr>
          <w:b/>
          <w:bCs/>
          <w:i/>
          <w:iCs/>
        </w:rPr>
        <w:t xml:space="preserve"> and agreed at December </w:t>
      </w:r>
      <w:r w:rsidR="00037C71" w:rsidRPr="00037C71">
        <w:rPr>
          <w:b/>
          <w:bCs/>
          <w:i/>
          <w:iCs/>
        </w:rPr>
        <w:t>3-11 December 2013</w:t>
      </w:r>
      <w:r w:rsidR="00037C71">
        <w:rPr>
          <w:b/>
          <w:bCs/>
          <w:i/>
          <w:iCs/>
        </w:rPr>
        <w:t xml:space="preserve"> SG9 meeting</w:t>
      </w:r>
    </w:p>
    <w:p w14:paraId="4A9F648F" w14:textId="4EABF766" w:rsidR="00432AB2" w:rsidRPr="00C64AC8" w:rsidRDefault="00432AB2" w:rsidP="00432AB2">
      <w:pPr>
        <w:pStyle w:val="Normalaftertitle"/>
        <w:rPr>
          <w:b/>
          <w:bCs/>
          <w:i/>
          <w:iCs/>
        </w:rPr>
      </w:pPr>
      <w:r w:rsidRPr="00350B3F">
        <w:rPr>
          <w:b/>
          <w:bCs/>
          <w:i/>
          <w:iCs/>
        </w:rPr>
        <w:t xml:space="preserve">All marked changes in TD </w:t>
      </w:r>
      <w:r w:rsidR="00576E65">
        <w:rPr>
          <w:b/>
          <w:bCs/>
          <w:i/>
          <w:iCs/>
        </w:rPr>
        <w:t>314</w:t>
      </w:r>
      <w:r w:rsidR="00576E65" w:rsidRPr="00350B3F">
        <w:rPr>
          <w:b/>
          <w:bCs/>
          <w:i/>
          <w:iCs/>
        </w:rPr>
        <w:t xml:space="preserve"> </w:t>
      </w:r>
      <w:r w:rsidRPr="00350B3F">
        <w:rPr>
          <w:b/>
          <w:bCs/>
          <w:i/>
          <w:iCs/>
        </w:rPr>
        <w:t>were accepted before these edits b</w:t>
      </w:r>
      <w:r>
        <w:rPr>
          <w:b/>
          <w:bCs/>
          <w:i/>
          <w:iCs/>
        </w:rPr>
        <w:t>e</w:t>
      </w:r>
      <w:r w:rsidRPr="00350B3F">
        <w:rPr>
          <w:b/>
          <w:bCs/>
          <w:i/>
          <w:iCs/>
        </w:rPr>
        <w:t xml:space="preserve">gan. </w:t>
      </w:r>
      <w:r>
        <w:rPr>
          <w:b/>
          <w:bCs/>
          <w:i/>
          <w:iCs/>
        </w:rPr>
        <w:t>All changes are marked with tracked changes. All</w:t>
      </w:r>
      <w:r w:rsidRPr="00350B3F">
        <w:rPr>
          <w:b/>
          <w:bCs/>
          <w:i/>
          <w:iCs/>
        </w:rPr>
        <w:t xml:space="preserve"> editor’s notes are in-line and highli</w:t>
      </w:r>
      <w:r>
        <w:rPr>
          <w:b/>
          <w:bCs/>
          <w:i/>
          <w:iCs/>
        </w:rPr>
        <w:t>ghted</w:t>
      </w:r>
      <w:r w:rsidRPr="00350B3F">
        <w:rPr>
          <w:b/>
          <w:bCs/>
          <w:i/>
          <w:iCs/>
        </w:rPr>
        <w:t xml:space="preserve"> in yellow. </w:t>
      </w:r>
      <w:r>
        <w:rPr>
          <w:b/>
          <w:bCs/>
          <w:i/>
          <w:iCs/>
        </w:rPr>
        <w:t>Format changes are marked.</w:t>
      </w:r>
    </w:p>
    <w:p w14:paraId="41FA3F94" w14:textId="5FE18E00" w:rsidR="00C80E29" w:rsidRPr="00C64AC8" w:rsidRDefault="00C80E29" w:rsidP="0040677E">
      <w:pPr>
        <w:pStyle w:val="Normalaftertitle"/>
        <w:rPr>
          <w:b/>
          <w:bCs/>
          <w:i/>
          <w:iCs/>
        </w:rPr>
      </w:pPr>
    </w:p>
    <w:p w14:paraId="3865E642" w14:textId="77777777" w:rsidR="00C80E29" w:rsidRDefault="00C80E29" w:rsidP="00C80E29">
      <w:pPr>
        <w:pStyle w:val="Normalaftertitle"/>
      </w:pPr>
      <w:r>
        <w:t>----------------</w:t>
      </w:r>
    </w:p>
    <w:p w14:paraId="383F557B" w14:textId="77777777" w:rsidR="00C80E29" w:rsidRDefault="00C80E29" w:rsidP="00C80E29">
      <w:pPr>
        <w:pStyle w:val="Normalaftertitle"/>
      </w:pPr>
      <w:r w:rsidRPr="004A106E">
        <w:t>&lt;Recommendation No.&gt;</w:t>
      </w:r>
    </w:p>
    <w:p w14:paraId="70BF31E9" w14:textId="095DD7ED"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r>
        <w:rPr>
          <w:szCs w:val="24"/>
          <w:lang w:val="en-US"/>
        </w:rPr>
        <w:t>This 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251D1BBE" w14:textId="77777777" w:rsidR="00432AB2" w:rsidRDefault="00432AB2" w:rsidP="00432AB2">
      <w:r>
        <w:rPr>
          <w:lang w:val="en-US"/>
        </w:rPr>
        <w:t>This clause is intentionally left blank.</w:t>
      </w:r>
    </w:p>
    <w:p w14:paraId="37D12EEA" w14:textId="77777777" w:rsidR="00C80E29" w:rsidRDefault="00C80E29" w:rsidP="00C80E29">
      <w:pPr>
        <w:pStyle w:val="Headingb"/>
      </w:pPr>
      <w:r>
        <w:t>Introduction</w:t>
      </w:r>
    </w:p>
    <w:p w14:paraId="6F01A9C3" w14:textId="77777777" w:rsidR="00C80E29" w:rsidRDefault="00C80E29" w:rsidP="00C80E29">
      <w:pPr>
        <w:rPr>
          <w:lang w:eastAsia="ja-JP"/>
        </w:rPr>
      </w:pPr>
      <w:r>
        <w:rPr>
          <w:lang w:eastAsia="ja-JP"/>
        </w:rPr>
        <w:t xml:space="preserve">Stereoscopic 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r>
        <w:rPr>
          <w:lang w:eastAsia="ja-JP"/>
        </w:rPr>
        <w:t>vergence</w:t>
      </w:r>
      <w:proofErr w:type="spellEnd"/>
      <w:r>
        <w:rPr>
          <w:lang w:eastAsia="ja-JP"/>
        </w:rPr>
        <w:t xml:space="preserve"> (i.e., eye angle) do not apply. A variety of displays produce this effect, including stereoscopic and </w:t>
      </w:r>
      <w:proofErr w:type="spellStart"/>
      <w:r>
        <w:rPr>
          <w:lang w:eastAsia="ja-JP"/>
        </w:rPr>
        <w:t>autostereoscopic</w:t>
      </w:r>
      <w:proofErr w:type="spellEnd"/>
      <w:r>
        <w:rPr>
          <w:lang w:eastAsia="ja-JP"/>
        </w:rPr>
        <w:t xml:space="preserve"> displays, using glasses with polarized lenses or shutters; and 2D televisions using c</w:t>
      </w:r>
      <w:r w:rsidRPr="00E154DE">
        <w:rPr>
          <w:lang w:eastAsia="ja-JP"/>
        </w:rPr>
        <w:t xml:space="preserve">omplementary </w:t>
      </w:r>
      <w:proofErr w:type="spellStart"/>
      <w:r w:rsidRPr="00E154DE">
        <w:rPr>
          <w:lang w:eastAsia="ja-JP"/>
        </w:rPr>
        <w:t>color</w:t>
      </w:r>
      <w:proofErr w:type="spellEnd"/>
      <w:r w:rsidRPr="00E154DE">
        <w:rPr>
          <w:lang w:eastAsia="ja-JP"/>
        </w:rPr>
        <w:t xml:space="preserve"> anaglyphs</w:t>
      </w:r>
      <w:r>
        <w:rPr>
          <w:lang w:eastAsia="ja-JP"/>
        </w:rPr>
        <w:t xml:space="preserve"> and glasses with </w:t>
      </w:r>
      <w:proofErr w:type="spellStart"/>
      <w:r>
        <w:rPr>
          <w:lang w:eastAsia="ja-JP"/>
        </w:rPr>
        <w:t>colored</w:t>
      </w:r>
      <w:proofErr w:type="spellEnd"/>
      <w:r>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(two-dimensional,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0E360FD7" w14:textId="77777777" w:rsidR="00C80E29" w:rsidRDefault="00C80E29" w:rsidP="00C80E29">
      <w:pPr>
        <w:pStyle w:val="Heading2"/>
        <w:rPr>
          <w:lang w:eastAsia="ko-KR"/>
        </w:rPr>
      </w:pPr>
      <w:bookmarkStart w:id="10" w:name="_Toc212005692"/>
      <w:bookmarkStart w:id="11" w:name="_Toc212005958"/>
      <w:bookmarkStart w:id="12" w:name="_Toc247446258"/>
      <w:bookmarkStart w:id="13" w:name="_Toc247527455"/>
      <w:bookmarkStart w:id="14" w:name="_Toc247527848"/>
      <w:bookmarkStart w:id="15" w:name="_Toc253556909"/>
      <w:bookmarkStart w:id="16" w:name="_Toc253562226"/>
      <w:bookmarkStart w:id="17" w:name="_Toc264632912"/>
    </w:p>
    <w:p w14:paraId="4B0A75A9" w14:textId="77777777" w:rsidR="00C80E29" w:rsidRDefault="00C80E29" w:rsidP="00C80E29">
      <w:pPr>
        <w:rPr>
          <w:lang w:eastAsia="ko-KR"/>
        </w:rPr>
      </w:pPr>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 </w:t>
      </w:r>
      <w:bookmarkStart w:id="18" w:name="OLE_LINK1"/>
      <w:bookmarkStart w:id="19" w:name="OLE_LINK2"/>
      <w:r>
        <w:rPr>
          <w:rFonts w:hint="eastAsia"/>
          <w:lang w:eastAsia="ko-KR"/>
        </w:rPr>
        <w:t>in terms of light condition, viewing distance, comfort level, maximum crosstalk, display size, etc.</w:t>
      </w:r>
    </w:p>
    <w:bookmarkEnd w:id="18"/>
    <w:bookmarkEnd w:id="19"/>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10"/>
      <w:bookmarkEnd w:id="11"/>
      <w:bookmarkEnd w:id="12"/>
      <w:bookmarkEnd w:id="13"/>
      <w:bookmarkEnd w:id="14"/>
      <w:bookmarkEnd w:id="15"/>
      <w:bookmarkEnd w:id="16"/>
      <w:bookmarkEnd w:id="17"/>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037C71">
      <w:pPr>
        <w:pStyle w:val="enumlev1"/>
        <w:numPr>
          <w:ilvl w:val="0"/>
          <w:numId w:val="1"/>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20" w:name="_Toc212005693"/>
      <w:bookmarkStart w:id="21" w:name="_Toc212005959"/>
      <w:bookmarkStart w:id="22" w:name="_Toc247446259"/>
      <w:bookmarkStart w:id="23" w:name="_Toc247527456"/>
      <w:bookmarkStart w:id="24" w:name="_Toc247527849"/>
      <w:bookmarkStart w:id="25" w:name="_Toc253556910"/>
      <w:bookmarkStart w:id="26" w:name="_Toc253562227"/>
      <w:bookmarkStart w:id="27" w:name="_Toc264632913"/>
      <w:r>
        <w:lastRenderedPageBreak/>
        <w:t>1.2</w:t>
      </w:r>
      <w:r>
        <w:tab/>
      </w:r>
      <w:bookmarkStart w:id="28" w:name="_Toc212005694"/>
      <w:bookmarkStart w:id="29" w:name="_Toc212005960"/>
      <w:bookmarkStart w:id="30" w:name="_Toc247446260"/>
      <w:bookmarkStart w:id="31" w:name="_Toc247527457"/>
      <w:bookmarkStart w:id="32" w:name="_Toc247527850"/>
      <w:bookmarkStart w:id="33" w:name="_Toc253556911"/>
      <w:bookmarkStart w:id="34" w:name="_Toc253562228"/>
      <w:bookmarkStart w:id="35" w:name="_Toc264632914"/>
      <w:bookmarkEnd w:id="20"/>
      <w:bookmarkEnd w:id="21"/>
      <w:bookmarkEnd w:id="22"/>
      <w:bookmarkEnd w:id="23"/>
      <w:bookmarkEnd w:id="24"/>
      <w:bookmarkEnd w:id="25"/>
      <w:bookmarkEnd w:id="26"/>
      <w:bookmarkEnd w:id="27"/>
      <w:r>
        <w:t>Limitations</w:t>
      </w:r>
      <w:bookmarkEnd w:id="28"/>
      <w:bookmarkEnd w:id="29"/>
      <w:bookmarkEnd w:id="30"/>
      <w:bookmarkEnd w:id="31"/>
      <w:bookmarkEnd w:id="32"/>
      <w:bookmarkEnd w:id="33"/>
      <w:bookmarkEnd w:id="34"/>
      <w:bookmarkEnd w:id="35"/>
    </w:p>
    <w:p w14:paraId="31F6CE51" w14:textId="5CE47DF8" w:rsidR="00C80E29" w:rsidRPr="00E46BA7" w:rsidRDefault="00432AB2" w:rsidP="00C80E29">
      <w:pPr>
        <w:rPr>
          <w:lang w:eastAsia="ko-KR"/>
        </w:rPr>
      </w:pPr>
      <w:r>
        <w:rPr>
          <w:lang w:val="en-US"/>
        </w:rPr>
        <w:t>This clause is intentionally left blank.</w:t>
      </w:r>
    </w:p>
    <w:p w14:paraId="6455B4C4" w14:textId="77777777" w:rsidR="00C80E29" w:rsidRDefault="00C80E29" w:rsidP="00C80E29">
      <w:pPr>
        <w:pStyle w:val="Heading1"/>
      </w:pPr>
      <w:r>
        <w:t>2</w:t>
      </w:r>
      <w:r>
        <w:tab/>
        <w:t>References</w:t>
      </w:r>
    </w:p>
    <w:p w14:paraId="4779B937" w14:textId="77777777"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14:paraId="23C35091" w14:textId="77777777" w:rsidR="00D407F4" w:rsidRPr="00EA76EC" w:rsidRDefault="00D407F4" w:rsidP="00D407F4">
      <w:r w:rsidRPr="00EA76EC">
        <w:t>The reference to a document within this Recommendation does not give it, as a stand-alone document, the status of a Recommendation.</w:t>
      </w:r>
    </w:p>
    <w:p w14:paraId="4704BE03" w14:textId="77777777" w:rsidR="00C80E29" w:rsidRPr="00D407F4" w:rsidRDefault="00C80E29" w:rsidP="00C80E29">
      <w:pPr>
        <w:pStyle w:val="enumlev1"/>
        <w:rPr>
          <w:lang w:val="en-US"/>
        </w:rPr>
      </w:pPr>
    </w:p>
    <w:p w14:paraId="40020ED5" w14:textId="07D9F2A9"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14:paraId="29FFE543" w14:textId="77777777" w:rsidR="00287FAA" w:rsidRDefault="00287FAA" w:rsidP="00C80E29">
      <w:pPr>
        <w:pStyle w:val="PlainText"/>
        <w:rPr>
          <w:rFonts w:ascii="Times New Roman" w:hAnsi="Times New Roman"/>
          <w:sz w:val="24"/>
          <w:szCs w:val="24"/>
        </w:rPr>
      </w:pP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 xml:space="preserve">Subjective </w:t>
      </w:r>
      <w:proofErr w:type="spellStart"/>
      <w:r w:rsidRPr="00CD30D6">
        <w:rPr>
          <w:rFonts w:ascii="Times New Roman" w:hAnsi="Times New Roman"/>
          <w:i/>
          <w:sz w:val="24"/>
          <w:szCs w:val="24"/>
        </w:rPr>
        <w:t>audiovisual</w:t>
      </w:r>
      <w:proofErr w:type="spellEnd"/>
      <w:r w:rsidRPr="00CD30D6">
        <w:rPr>
          <w:rFonts w:ascii="Times New Roman" w:hAnsi="Times New Roman"/>
          <w:i/>
          <w:sz w:val="24"/>
          <w:szCs w:val="24"/>
        </w:rPr>
        <w:t xml:space="preserve"> quality assessment methods for multimedia applications</w:t>
      </w:r>
      <w:r w:rsidRPr="00114E0C">
        <w:rPr>
          <w:rFonts w:ascii="Times New Roman" w:hAnsi="Times New Roman"/>
          <w:sz w:val="24"/>
          <w:szCs w:val="24"/>
        </w:rPr>
        <w:t>.</w:t>
      </w:r>
    </w:p>
    <w:p w14:paraId="129D499B" w14:textId="77777777" w:rsidR="00001B33" w:rsidRPr="00114E0C" w:rsidRDefault="00001B33" w:rsidP="00001B33">
      <w:pPr>
        <w:pStyle w:val="PlainText"/>
        <w:rPr>
          <w:ins w:id="36" w:author="Margaret Pinson" w:date="2014-09-04T10:20:00Z"/>
          <w:rFonts w:ascii="Times New Roman" w:hAnsi="Times New Roman"/>
          <w:sz w:val="24"/>
          <w:szCs w:val="24"/>
        </w:rPr>
      </w:pPr>
    </w:p>
    <w:p w14:paraId="371D819F" w14:textId="4336CAD0" w:rsidR="00001B33" w:rsidRDefault="00001B33" w:rsidP="00001B33">
      <w:pPr>
        <w:pStyle w:val="PlainText"/>
        <w:rPr>
          <w:ins w:id="37" w:author="Margaret Pinson" w:date="2014-09-04T10:20:00Z"/>
          <w:rFonts w:ascii="Times New Roman" w:hAnsi="Times New Roman"/>
          <w:sz w:val="24"/>
          <w:szCs w:val="24"/>
        </w:rPr>
      </w:pPr>
      <w:ins w:id="38" w:author="Margaret Pinson" w:date="2014-09-04T10:20:00Z">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ins>
      <w:ins w:id="39" w:author="Margaret Pinson" w:date="2014-09-04T10:21:00Z">
        <w:r w:rsidRPr="00001B33">
          <w:rPr>
            <w:rFonts w:ascii="Times New Roman" w:hAnsi="Times New Roman"/>
            <w:i/>
            <w:sz w:val="24"/>
            <w:szCs w:val="24"/>
          </w:rPr>
          <w:t xml:space="preserve">Methods for the subjective assessment of video quality, audio quality and </w:t>
        </w:r>
        <w:proofErr w:type="spellStart"/>
        <w:r w:rsidRPr="00001B33">
          <w:rPr>
            <w:rFonts w:ascii="Times New Roman" w:hAnsi="Times New Roman"/>
            <w:i/>
            <w:sz w:val="24"/>
            <w:szCs w:val="24"/>
          </w:rPr>
          <w:t>audiovisual</w:t>
        </w:r>
        <w:proofErr w:type="spellEnd"/>
        <w:r w:rsidRPr="00001B33">
          <w:rPr>
            <w:rFonts w:ascii="Times New Roman" w:hAnsi="Times New Roman"/>
            <w:i/>
            <w:sz w:val="24"/>
            <w:szCs w:val="24"/>
          </w:rPr>
          <w:t xml:space="preserve"> quality of Internet video and distribution quality television in any environment</w:t>
        </w:r>
      </w:ins>
      <w:ins w:id="40" w:author="Margaret Pinson" w:date="2014-09-04T10:20:00Z">
        <w:r w:rsidRPr="00114E0C">
          <w:rPr>
            <w:rFonts w:ascii="Times New Roman" w:hAnsi="Times New Roman"/>
            <w:sz w:val="24"/>
            <w:szCs w:val="24"/>
          </w:rPr>
          <w:t>.</w:t>
        </w:r>
      </w:ins>
    </w:p>
    <w:p w14:paraId="43344EDB" w14:textId="77777777" w:rsidR="008E0338" w:rsidRDefault="008E0338" w:rsidP="00C80E29">
      <w:pPr>
        <w:pStyle w:val="PlainText"/>
        <w:rPr>
          <w:rFonts w:ascii="Times New Roman" w:hAnsi="Times New Roman"/>
          <w:sz w:val="24"/>
          <w:szCs w:val="24"/>
          <w:lang w:val="en-US"/>
        </w:rPr>
      </w:pPr>
    </w:p>
    <w:p w14:paraId="0B9B581D" w14:textId="22F8C81C"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14:paraId="78326B18" w14:textId="77777777" w:rsidR="00C80E29" w:rsidRDefault="00C80E29" w:rsidP="00C80E29">
      <w:pPr>
        <w:pStyle w:val="PlainText"/>
        <w:rPr>
          <w:rFonts w:ascii="Times New Roman" w:hAnsi="Times New Roman"/>
          <w:sz w:val="24"/>
          <w:szCs w:val="24"/>
          <w:lang w:val="en-US"/>
        </w:rPr>
      </w:pPr>
    </w:p>
    <w:p w14:paraId="41437227" w14:textId="3D1F5FC8"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14:paraId="537F1483" w14:textId="77777777" w:rsidR="007A127A" w:rsidRDefault="007A127A" w:rsidP="007A127A">
      <w:pPr>
        <w:pStyle w:val="PlainText"/>
        <w:jc w:val="both"/>
        <w:rPr>
          <w:rFonts w:ascii="Times New Roman" w:hAnsi="Times New Roman"/>
          <w:sz w:val="24"/>
          <w:szCs w:val="24"/>
          <w:lang w:val="en-US"/>
        </w:rPr>
      </w:pPr>
    </w:p>
    <w:p w14:paraId="4D42D755" w14:textId="77777777"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14:paraId="184BA761" w14:textId="77777777" w:rsidR="007A127A" w:rsidRPr="00524674" w:rsidRDefault="007A127A" w:rsidP="007A127A">
      <w:pPr>
        <w:pStyle w:val="PlainText"/>
        <w:jc w:val="both"/>
        <w:rPr>
          <w:rFonts w:ascii="Times New Roman" w:hAnsi="Times New Roman"/>
          <w:sz w:val="24"/>
          <w:szCs w:val="24"/>
          <w:highlight w:val="yellow"/>
          <w:lang w:val="en-US"/>
        </w:rPr>
      </w:pPr>
    </w:p>
    <w:p w14:paraId="2961035D" w14:textId="77777777" w:rsidR="007A127A" w:rsidRDefault="007A127A" w:rsidP="007A127A">
      <w:pPr>
        <w:pStyle w:val="PlainText"/>
        <w:jc w:val="both"/>
        <w:rPr>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59E9E5A4" w14:textId="04535981" w:rsidR="00B9171F" w:rsidRDefault="00B9171F" w:rsidP="00B9171F">
      <w:pPr>
        <w:rPr>
          <w:lang w:val="en-US"/>
        </w:rPr>
      </w:pPr>
      <w:r>
        <w:rPr>
          <w:b/>
          <w:lang w:val="en-US"/>
        </w:rPr>
        <w:t>3.1.1</w:t>
      </w:r>
      <w:r>
        <w:rPr>
          <w:b/>
          <w:lang w:val="en-US"/>
        </w:rPr>
        <w:tab/>
        <w:t>Binocular disparity</w:t>
      </w:r>
      <w:r w:rsidR="004739D7">
        <w:rPr>
          <w:lang w:val="en-US"/>
        </w:rPr>
        <w:t>:</w:t>
      </w:r>
      <w:r>
        <w:rPr>
          <w:lang w:val="en-US"/>
        </w:rPr>
        <w:t xml:space="preserve"> the difference between the pictures seen by the left and right eyes</w:t>
      </w:r>
      <w:r>
        <w:rPr>
          <w:b/>
          <w:lang w:val="en-US"/>
        </w:rPr>
        <w:t xml:space="preserve">. </w:t>
      </w:r>
      <w:r>
        <w:rPr>
          <w:lang w:val="en-US"/>
        </w:rPr>
        <w:t xml:space="preserve">This can be the strongest depth cue for close objects and has a strong influence on the “potency” of the image. </w:t>
      </w:r>
    </w:p>
    <w:p w14:paraId="7D1BAA8D" w14:textId="076D37DD" w:rsidR="00B9171F" w:rsidRDefault="00B9171F" w:rsidP="00B9171F">
      <w:pPr>
        <w:rPr>
          <w:lang w:val="en-US"/>
        </w:rPr>
      </w:pPr>
      <w:r w:rsidRPr="00FE09A9">
        <w:rPr>
          <w:b/>
          <w:lang w:val="en-US"/>
        </w:rPr>
        <w:lastRenderedPageBreak/>
        <w:t>3.</w:t>
      </w:r>
      <w:r>
        <w:rPr>
          <w:b/>
          <w:lang w:val="en-US"/>
        </w:rPr>
        <w:t>1</w:t>
      </w:r>
      <w:r w:rsidRPr="00FE09A9">
        <w:rPr>
          <w:b/>
          <w:lang w:val="en-US"/>
        </w:rPr>
        <w:t>.</w:t>
      </w:r>
      <w:r>
        <w:rPr>
          <w:b/>
          <w:lang w:val="en-US"/>
        </w:rPr>
        <w:t>2</w:t>
      </w:r>
      <w:r w:rsidRPr="00FE09A9">
        <w:rPr>
          <w:b/>
          <w:lang w:val="en-US"/>
        </w:rPr>
        <w:tab/>
      </w:r>
      <w:r>
        <w:rPr>
          <w:b/>
          <w:lang w:val="en-US"/>
        </w:rPr>
        <w:t>D</w:t>
      </w:r>
      <w:r w:rsidRPr="00FE09A9">
        <w:rPr>
          <w:b/>
          <w:lang w:val="en-US"/>
        </w:rPr>
        <w:t xml:space="preserve">epth cues: </w:t>
      </w:r>
      <w:r>
        <w:rPr>
          <w:lang w:val="en-US"/>
        </w:rPr>
        <w:t>Visual clues indicating relative distances between the observer and viewed objects. Depth cues include occlusion (objects hidden behind other objects), relative sizes of known objects, vanishing point perception, and others. Depth cues, except for binocular disparity, are provided in monocular planar images (SDTV, HDTV, and UHDTV).</w:t>
      </w:r>
    </w:p>
    <w:p w14:paraId="296AEB98" w14:textId="3F44D0C9" w:rsidR="00B9171F" w:rsidRPr="00D41D98" w:rsidRDefault="00B9171F" w:rsidP="00B9171F">
      <w:pPr>
        <w:rPr>
          <w:lang w:val="en-US"/>
        </w:rPr>
      </w:pPr>
      <w:r w:rsidRPr="00FB5F0F">
        <w:rPr>
          <w:b/>
          <w:lang w:val="en-US"/>
        </w:rPr>
        <w:t>3.</w:t>
      </w:r>
      <w:r>
        <w:rPr>
          <w:b/>
          <w:lang w:val="en-US"/>
        </w:rPr>
        <w:t>1</w:t>
      </w:r>
      <w:r w:rsidRPr="00FB5F0F">
        <w:rPr>
          <w:b/>
          <w:lang w:val="en-US"/>
        </w:rPr>
        <w:t>.</w:t>
      </w:r>
      <w:r>
        <w:rPr>
          <w:b/>
          <w:lang w:val="en-US"/>
        </w:rPr>
        <w:t>3</w:t>
      </w:r>
      <w:r w:rsidRPr="00FB5F0F">
        <w:rPr>
          <w:b/>
          <w:lang w:val="en-US"/>
        </w:rPr>
        <w:tab/>
        <w:t>Depth distortion or “Cardboard effect”:</w:t>
      </w:r>
      <w:r w:rsidRPr="00D41D98">
        <w:rPr>
          <w:lang w:val="en-US"/>
        </w:rPr>
        <w:t xml:space="preserve"> the imaging and display conditions may reduce the reproduction magnification ratio of depth directions and distort the perception of objects with visually imperceptible thickness. The 3-D positions of stereoscopic objects are perceived stereoscopically but they appear unnaturally thin.</w:t>
      </w:r>
    </w:p>
    <w:p w14:paraId="05DCF02D" w14:textId="12FE82A1" w:rsidR="00B9171F" w:rsidRPr="00D41D98" w:rsidRDefault="00B9171F" w:rsidP="00B9171F">
      <w:pPr>
        <w:rPr>
          <w:lang w:val="en-US"/>
        </w:rPr>
      </w:pPr>
      <w:r w:rsidRPr="00FB5F0F">
        <w:rPr>
          <w:b/>
          <w:lang w:val="en-US"/>
        </w:rPr>
        <w:t>3.</w:t>
      </w:r>
      <w:r>
        <w:rPr>
          <w:b/>
          <w:lang w:val="en-US"/>
        </w:rPr>
        <w:t>1</w:t>
      </w:r>
      <w:r w:rsidRPr="00FB5F0F">
        <w:rPr>
          <w:b/>
          <w:lang w:val="en-US"/>
        </w:rPr>
        <w:t>.</w:t>
      </w:r>
      <w:r>
        <w:rPr>
          <w:b/>
          <w:lang w:val="en-US"/>
        </w:rPr>
        <w:t>4</w:t>
      </w:r>
      <w:r w:rsidRPr="00FB5F0F">
        <w:rPr>
          <w:b/>
          <w:lang w:val="en-US"/>
        </w:rPr>
        <w:tab/>
        <w:t>Depth motion:</w:t>
      </w:r>
      <w:r w:rsidRPr="00D41D98">
        <w:rPr>
          <w:lang w:val="en-US"/>
        </w:rPr>
        <w:t xml:space="preserve"> a factor related to whether motion or movement along depth direction is reproduced smoothly.</w:t>
      </w:r>
    </w:p>
    <w:p w14:paraId="07F6AC8B" w14:textId="6236591A" w:rsidR="00B9171F" w:rsidRDefault="00B9171F" w:rsidP="00B9171F">
      <w:pPr>
        <w:rPr>
          <w:ins w:id="41" w:author="Margaret Pinson" w:date="2014-09-04T09:46:00Z"/>
          <w:lang w:val="en-US"/>
        </w:rPr>
      </w:pPr>
      <w:r w:rsidRPr="00FE09A9">
        <w:rPr>
          <w:b/>
          <w:lang w:val="en-US"/>
        </w:rPr>
        <w:t>3.</w:t>
      </w:r>
      <w:r>
        <w:rPr>
          <w:b/>
          <w:lang w:val="en-US"/>
        </w:rPr>
        <w:t>1</w:t>
      </w:r>
      <w:r w:rsidRPr="00FE09A9">
        <w:rPr>
          <w:b/>
          <w:lang w:val="en-US"/>
        </w:rPr>
        <w:t>.</w:t>
      </w:r>
      <w:r>
        <w:rPr>
          <w:b/>
          <w:lang w:val="en-US"/>
        </w:rPr>
        <w:t>5</w:t>
      </w:r>
      <w:r w:rsidRPr="00FE09A9">
        <w:rPr>
          <w:b/>
          <w:lang w:val="en-US"/>
        </w:rPr>
        <w:tab/>
        <w:t>Depth resolution:</w:t>
      </w:r>
      <w:r w:rsidRPr="00D41D98">
        <w:rPr>
          <w:lang w:val="en-US"/>
        </w:rPr>
        <w:t xml:space="preserve"> spatial resolution in depth direction. Coarse resolution in depth direction may reduce picture quality in 3D television.</w:t>
      </w:r>
    </w:p>
    <w:p w14:paraId="01B36033" w14:textId="4C5E93C9" w:rsidR="00CD30D6" w:rsidRPr="00D41D98" w:rsidDel="00CD30D6" w:rsidRDefault="00CD30D6" w:rsidP="00CD30D6">
      <w:pPr>
        <w:rPr>
          <w:del w:id="42" w:author="Margaret Pinson" w:date="2014-09-04T09:48:00Z"/>
          <w:lang w:val="en-US"/>
        </w:rPr>
      </w:pPr>
      <w:ins w:id="43" w:author="Margaret Pinson" w:date="2014-09-04T09:46:00Z">
        <w:r w:rsidRPr="00CD30D6">
          <w:rPr>
            <w:lang w:val="en-US"/>
          </w:rPr>
          <w:t>3.</w:t>
        </w:r>
      </w:ins>
      <w:ins w:id="44" w:author="Margaret Pinson" w:date="2014-09-04T09:49:00Z">
        <w:r>
          <w:rPr>
            <w:lang w:val="en-US"/>
          </w:rPr>
          <w:t>1</w:t>
        </w:r>
      </w:ins>
      <w:ins w:id="45" w:author="Margaret Pinson" w:date="2014-09-04T09:46:00Z">
        <w:r w:rsidRPr="00CD30D6">
          <w:rPr>
            <w:lang w:val="en-US"/>
          </w:rPr>
          <w:t>.</w:t>
        </w:r>
      </w:ins>
      <w:ins w:id="46" w:author="Margaret Pinson" w:date="2014-09-04T09:49:00Z">
        <w:r>
          <w:rPr>
            <w:lang w:val="en-US"/>
          </w:rPr>
          <w:t>6</w:t>
        </w:r>
      </w:ins>
      <w:ins w:id="47" w:author="Margaret Pinson" w:date="2014-09-04T09:46:00Z">
        <w:r w:rsidRPr="00CD30D6">
          <w:rPr>
            <w:lang w:val="en-US"/>
          </w:rPr>
          <w:t xml:space="preserve"> </w:t>
        </w:r>
        <w:proofErr w:type="gramStart"/>
        <w:r w:rsidRPr="00CD30D6">
          <w:rPr>
            <w:lang w:val="en-US"/>
          </w:rPr>
          <w:t>double</w:t>
        </w:r>
        <w:proofErr w:type="gramEnd"/>
        <w:r w:rsidRPr="00CD30D6">
          <w:rPr>
            <w:lang w:val="en-US"/>
          </w:rPr>
          <w:t xml:space="preserve"> stimulus</w:t>
        </w:r>
        <w:r>
          <w:rPr>
            <w:lang w:val="en-US"/>
          </w:rPr>
          <w:t xml:space="preserve"> [ITU-T P.913]</w:t>
        </w:r>
        <w:r w:rsidRPr="00CD30D6">
          <w:rPr>
            <w:lang w:val="en-US"/>
          </w:rPr>
          <w:t>: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ins>
    </w:p>
    <w:p w14:paraId="1D45FAD5" w14:textId="44EDCC37" w:rsidR="00B9171F" w:rsidRPr="00EA76EC" w:rsidRDefault="00B9171F" w:rsidP="00B9171F">
      <w:pPr>
        <w:rPr>
          <w:lang w:val="en-US"/>
        </w:rPr>
      </w:pPr>
      <w:r w:rsidRPr="00FE09A9">
        <w:rPr>
          <w:b/>
          <w:lang w:val="en-US"/>
        </w:rPr>
        <w:t>3.</w:t>
      </w:r>
      <w:r>
        <w:rPr>
          <w:b/>
          <w:lang w:val="en-US"/>
        </w:rPr>
        <w:t>1</w:t>
      </w:r>
      <w:proofErr w:type="gramStart"/>
      <w:r w:rsidRPr="00FE09A9">
        <w:rPr>
          <w:b/>
          <w:lang w:val="en-US"/>
        </w:rPr>
        <w:t>.</w:t>
      </w:r>
      <w:proofErr w:type="gramEnd"/>
      <w:del w:id="48" w:author="Margaret Pinson" w:date="2014-09-04T09:49:00Z">
        <w:r w:rsidDel="00CD30D6">
          <w:rPr>
            <w:b/>
            <w:lang w:val="en-US"/>
          </w:rPr>
          <w:delText>6</w:delText>
        </w:r>
      </w:del>
      <w:ins w:id="49" w:author="Margaret Pinson" w:date="2014-09-04T09:49:00Z">
        <w:r w:rsidR="00CD30D6">
          <w:rPr>
            <w:b/>
            <w:lang w:val="en-US"/>
          </w:rPr>
          <w:t>7</w:t>
        </w:r>
      </w:ins>
      <w:r w:rsidRPr="00FE09A9">
        <w:rPr>
          <w:b/>
          <w:lang w:val="en-US"/>
        </w:rPr>
        <w:tab/>
      </w:r>
      <w:r>
        <w:rPr>
          <w:b/>
          <w:lang w:val="en-US"/>
        </w:rPr>
        <w:t>F</w:t>
      </w:r>
      <w:r w:rsidRPr="00FE09A9">
        <w:rPr>
          <w:b/>
          <w:lang w:val="en-US"/>
        </w:rPr>
        <w:t>rame effect:</w:t>
      </w:r>
      <w:r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14:paraId="33C5D29D" w14:textId="77F2358A" w:rsidR="00CD30D6" w:rsidRPr="00CD30D6" w:rsidRDefault="00CD30D6" w:rsidP="00CD30D6">
      <w:pPr>
        <w:rPr>
          <w:ins w:id="50" w:author="Margaret Pinson" w:date="2014-09-04T09:48:00Z"/>
          <w:lang w:val="en-US"/>
        </w:rPr>
      </w:pPr>
      <w:ins w:id="51" w:author="Margaret Pinson" w:date="2014-09-04T09:48:00Z">
        <w:r w:rsidRPr="00CD30D6">
          <w:rPr>
            <w:lang w:val="en-US"/>
          </w:rPr>
          <w:t>3.</w:t>
        </w:r>
      </w:ins>
      <w:ins w:id="52" w:author="Margaret Pinson" w:date="2014-09-04T09:49:00Z">
        <w:r>
          <w:rPr>
            <w:lang w:val="en-US"/>
          </w:rPr>
          <w:t>1.8</w:t>
        </w:r>
      </w:ins>
      <w:ins w:id="53" w:author="Margaret Pinson" w:date="2014-09-04T09:48:00Z">
        <w:r w:rsidRPr="00CD30D6">
          <w:rPr>
            <w:lang w:val="en-US"/>
          </w:rPr>
          <w:t xml:space="preserve"> </w:t>
        </w:r>
        <w:proofErr w:type="gramStart"/>
        <w:r w:rsidRPr="00CD30D6">
          <w:rPr>
            <w:lang w:val="en-US"/>
          </w:rPr>
          <w:t>hypothetical</w:t>
        </w:r>
        <w:proofErr w:type="gramEnd"/>
        <w:r w:rsidRPr="00CD30D6">
          <w:rPr>
            <w:lang w:val="en-US"/>
          </w:rPr>
          <w:t xml:space="preserve"> reference circuit</w:t>
        </w:r>
        <w:r>
          <w:rPr>
            <w:lang w:val="en-US"/>
          </w:rPr>
          <w:t xml:space="preserve"> [ITU-T P.913]</w:t>
        </w:r>
        <w:r w:rsidRPr="00CD30D6">
          <w:rPr>
            <w:lang w:val="en-US"/>
          </w:rPr>
          <w:t>: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ins>
    </w:p>
    <w:p w14:paraId="472D967E" w14:textId="00B87982" w:rsidR="00CD30D6" w:rsidRDefault="00CD30D6" w:rsidP="00CD30D6">
      <w:pPr>
        <w:rPr>
          <w:ins w:id="54" w:author="Margaret Pinson" w:date="2014-09-04T09:48:00Z"/>
          <w:lang w:val="en-US"/>
        </w:rPr>
      </w:pPr>
      <w:ins w:id="55" w:author="Margaret Pinson" w:date="2014-09-04T09:48:00Z">
        <w:r w:rsidRPr="00CD30D6">
          <w:rPr>
            <w:lang w:val="en-US"/>
          </w:rPr>
          <w:t>3.</w:t>
        </w:r>
      </w:ins>
      <w:ins w:id="56" w:author="Margaret Pinson" w:date="2014-09-04T09:49:00Z">
        <w:r>
          <w:rPr>
            <w:lang w:val="en-US"/>
          </w:rPr>
          <w:t>1.9</w:t>
        </w:r>
      </w:ins>
      <w:ins w:id="57" w:author="Margaret Pinson" w:date="2014-09-04T09:48:00Z">
        <w:r w:rsidRPr="00CD30D6">
          <w:rPr>
            <w:lang w:val="en-US"/>
          </w:rPr>
          <w:t xml:space="preserve"> </w:t>
        </w:r>
        <w:proofErr w:type="gramStart"/>
        <w:r w:rsidRPr="00CD30D6">
          <w:rPr>
            <w:lang w:val="en-US"/>
          </w:rPr>
          <w:t>least</w:t>
        </w:r>
        <w:proofErr w:type="gramEnd"/>
        <w:r w:rsidRPr="00CD30D6">
          <w:rPr>
            <w:lang w:val="en-US"/>
          </w:rPr>
          <w:t xml:space="preserve"> distance of distinct vision</w:t>
        </w:r>
        <w:r>
          <w:rPr>
            <w:lang w:val="en-US"/>
          </w:rPr>
          <w:t xml:space="preserve"> [ITU-T P.913]</w:t>
        </w:r>
        <w:r w:rsidRPr="00CD30D6">
          <w:rPr>
            <w:lang w:val="en-US"/>
          </w:rPr>
          <w:t>: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ins>
    </w:p>
    <w:p w14:paraId="3AF34839" w14:textId="46A498E2" w:rsidR="00CD30D6" w:rsidRPr="00CD30D6" w:rsidRDefault="00CD30D6" w:rsidP="00CD30D6">
      <w:pPr>
        <w:rPr>
          <w:ins w:id="58" w:author="Margaret Pinson" w:date="2014-09-04T09:48:00Z"/>
          <w:lang w:val="en-US"/>
        </w:rPr>
      </w:pPr>
      <w:ins w:id="59" w:author="Margaret Pinson" w:date="2014-09-04T09:48:00Z">
        <w:r w:rsidRPr="00CD30D6">
          <w:rPr>
            <w:lang w:val="en-US"/>
          </w:rPr>
          <w:t>3.</w:t>
        </w:r>
      </w:ins>
      <w:ins w:id="60" w:author="Margaret Pinson" w:date="2014-09-04T09:49:00Z">
        <w:r>
          <w:rPr>
            <w:lang w:val="en-US"/>
          </w:rPr>
          <w:t>1.10</w:t>
        </w:r>
      </w:ins>
      <w:ins w:id="61" w:author="Margaret Pinson" w:date="2014-09-04T09:48:00Z">
        <w:r w:rsidRPr="00CD30D6">
          <w:rPr>
            <w:lang w:val="en-US"/>
          </w:rPr>
          <w:t xml:space="preserve"> processed</w:t>
        </w:r>
        <w:r>
          <w:rPr>
            <w:lang w:val="en-US"/>
          </w:rPr>
          <w:t xml:space="preserve"> [ITU-T P.913]</w:t>
        </w:r>
        <w:r w:rsidRPr="00CD30D6">
          <w:rPr>
            <w:lang w:val="en-US"/>
          </w:rPr>
          <w:t>: The reference stimuli presented through a system under test.</w:t>
        </w:r>
      </w:ins>
    </w:p>
    <w:p w14:paraId="2226947E" w14:textId="4BD298BA" w:rsidR="00CD30D6" w:rsidRPr="00CD30D6" w:rsidRDefault="00CD30D6" w:rsidP="00CD30D6">
      <w:pPr>
        <w:rPr>
          <w:ins w:id="62" w:author="Margaret Pinson" w:date="2014-09-04T09:48:00Z"/>
          <w:lang w:val="en-US"/>
        </w:rPr>
      </w:pPr>
      <w:ins w:id="63" w:author="Margaret Pinson" w:date="2014-09-04T09:48:00Z">
        <w:r w:rsidRPr="00CD30D6">
          <w:rPr>
            <w:lang w:val="en-US"/>
          </w:rPr>
          <w:t>3.</w:t>
        </w:r>
      </w:ins>
      <w:ins w:id="64" w:author="Margaret Pinson" w:date="2014-09-04T09:49:00Z">
        <w:r>
          <w:rPr>
            <w:lang w:val="en-US"/>
          </w:rPr>
          <w:t>1.11</w:t>
        </w:r>
      </w:ins>
      <w:ins w:id="65" w:author="Margaret Pinson" w:date="2014-09-04T09:48:00Z">
        <w:r w:rsidRPr="00CD30D6">
          <w:rPr>
            <w:lang w:val="en-US"/>
          </w:rPr>
          <w:t xml:space="preserve"> processed video sequence</w:t>
        </w:r>
        <w:r>
          <w:rPr>
            <w:lang w:val="en-US"/>
          </w:rPr>
          <w:t xml:space="preserve"> [ITU-T P.913]</w:t>
        </w:r>
        <w:r w:rsidRPr="00CD30D6">
          <w:rPr>
            <w:lang w:val="en-US"/>
          </w:rPr>
          <w:t>: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ins>
    </w:p>
    <w:p w14:paraId="3D1B5AD3" w14:textId="6D17B006" w:rsidR="00CD30D6" w:rsidRPr="00CD30D6" w:rsidRDefault="00CD30D6" w:rsidP="00CD30D6">
      <w:pPr>
        <w:rPr>
          <w:ins w:id="66" w:author="Margaret Pinson" w:date="2014-09-04T09:48:00Z"/>
          <w:lang w:val="en-US"/>
        </w:rPr>
      </w:pPr>
      <w:ins w:id="67" w:author="Margaret Pinson" w:date="2014-09-04T09:48:00Z">
        <w:r w:rsidRPr="00CD30D6">
          <w:rPr>
            <w:lang w:val="en-US"/>
          </w:rPr>
          <w:t>3.</w:t>
        </w:r>
      </w:ins>
      <w:ins w:id="68" w:author="Margaret Pinson" w:date="2014-09-04T09:49:00Z">
        <w:r>
          <w:rPr>
            <w:lang w:val="en-US"/>
          </w:rPr>
          <w:t>1.12</w:t>
        </w:r>
      </w:ins>
      <w:ins w:id="69" w:author="Margaret Pinson" w:date="2014-09-04T09:48:00Z">
        <w:r w:rsidRPr="00CD30D6">
          <w:rPr>
            <w:lang w:val="en-US"/>
          </w:rPr>
          <w:t xml:space="preserve"> reference</w:t>
        </w:r>
        <w:r>
          <w:rPr>
            <w:lang w:val="en-US"/>
          </w:rPr>
          <w:t xml:space="preserve"> [ITU-T P.913]</w:t>
        </w:r>
        <w:r w:rsidRPr="00CD30D6">
          <w:rPr>
            <w:lang w:val="en-US"/>
          </w:rPr>
          <w:t>: The original version of each source stimulus. This is the highest quality version</w:t>
        </w:r>
        <w:r>
          <w:rPr>
            <w:lang w:val="en-US"/>
          </w:rPr>
          <w:t xml:space="preserve"> </w:t>
        </w:r>
        <w:r w:rsidRPr="00CD30D6">
          <w:rPr>
            <w:lang w:val="en-US"/>
          </w:rPr>
          <w:t>available of the audio sample, video clip or audiovisual sequence.</w:t>
        </w:r>
      </w:ins>
    </w:p>
    <w:p w14:paraId="5D781B34" w14:textId="71909978" w:rsidR="00CD30D6" w:rsidRPr="00CD30D6" w:rsidRDefault="00CD30D6" w:rsidP="00CD30D6">
      <w:pPr>
        <w:rPr>
          <w:ins w:id="70" w:author="Margaret Pinson" w:date="2014-09-04T09:48:00Z"/>
          <w:lang w:val="en-US"/>
        </w:rPr>
      </w:pPr>
      <w:ins w:id="71" w:author="Margaret Pinson" w:date="2014-09-04T09:48:00Z">
        <w:r w:rsidRPr="00CD30D6">
          <w:rPr>
            <w:lang w:val="en-US"/>
          </w:rPr>
          <w:t>3.</w:t>
        </w:r>
      </w:ins>
      <w:ins w:id="72" w:author="Margaret Pinson" w:date="2014-09-04T09:49:00Z">
        <w:r>
          <w:rPr>
            <w:lang w:val="en-US"/>
          </w:rPr>
          <w:t>1.13</w:t>
        </w:r>
      </w:ins>
      <w:ins w:id="73" w:author="Margaret Pinson" w:date="2014-09-04T09:48:00Z">
        <w:r w:rsidRPr="00CD30D6">
          <w:rPr>
            <w:lang w:val="en-US"/>
          </w:rPr>
          <w:t xml:space="preserve"> reference seeing distance</w:t>
        </w:r>
        <w:r>
          <w:rPr>
            <w:lang w:val="en-US"/>
          </w:rPr>
          <w:t xml:space="preserve"> [ITU-T P.913]</w:t>
        </w:r>
        <w:r w:rsidRPr="00CD30D6">
          <w:rPr>
            <w:lang w:val="en-US"/>
          </w:rPr>
          <w:t>: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ins>
    </w:p>
    <w:p w14:paraId="63B88FD3" w14:textId="206B1C73" w:rsidR="00CD30D6" w:rsidRPr="00CD30D6" w:rsidRDefault="00CD30D6" w:rsidP="00CD30D6">
      <w:pPr>
        <w:rPr>
          <w:ins w:id="74" w:author="Margaret Pinson" w:date="2014-09-04T09:48:00Z"/>
          <w:lang w:val="en-US"/>
        </w:rPr>
      </w:pPr>
      <w:ins w:id="75" w:author="Margaret Pinson" w:date="2014-09-04T09:48:00Z">
        <w:r w:rsidRPr="00CD30D6">
          <w:rPr>
            <w:lang w:val="en-US"/>
          </w:rPr>
          <w:t>3.</w:t>
        </w:r>
      </w:ins>
      <w:ins w:id="76" w:author="Margaret Pinson" w:date="2014-09-04T09:49:00Z">
        <w:r>
          <w:rPr>
            <w:lang w:val="en-US"/>
          </w:rPr>
          <w:t>1.14</w:t>
        </w:r>
      </w:ins>
      <w:ins w:id="77" w:author="Margaret Pinson" w:date="2014-09-04T09:48:00Z">
        <w:r w:rsidRPr="00CD30D6">
          <w:rPr>
            <w:lang w:val="en-US"/>
          </w:rPr>
          <w:t xml:space="preserve"> sequence</w:t>
        </w:r>
        <w:r>
          <w:rPr>
            <w:lang w:val="en-US"/>
          </w:rPr>
          <w:t xml:space="preserve"> [ITU-T P.913]</w:t>
        </w:r>
        <w:r w:rsidRPr="00CD30D6">
          <w:rPr>
            <w:lang w:val="en-US"/>
          </w:rPr>
          <w:t>: A continuous sample of audio, video or audiovisual content.</w:t>
        </w:r>
      </w:ins>
    </w:p>
    <w:p w14:paraId="3A728E1C" w14:textId="53467200" w:rsidR="00CD30D6" w:rsidRPr="00CD30D6" w:rsidRDefault="00CD30D6" w:rsidP="00CD30D6">
      <w:pPr>
        <w:rPr>
          <w:ins w:id="78" w:author="Margaret Pinson" w:date="2014-09-04T09:48:00Z"/>
          <w:lang w:val="en-US"/>
        </w:rPr>
      </w:pPr>
      <w:ins w:id="79" w:author="Margaret Pinson" w:date="2014-09-04T09:48:00Z">
        <w:r w:rsidRPr="00CD30D6">
          <w:rPr>
            <w:lang w:val="en-US"/>
          </w:rPr>
          <w:t>3.</w:t>
        </w:r>
      </w:ins>
      <w:ins w:id="80" w:author="Margaret Pinson" w:date="2014-09-04T09:49:00Z">
        <w:r>
          <w:rPr>
            <w:lang w:val="en-US"/>
          </w:rPr>
          <w:t>1.15</w:t>
        </w:r>
      </w:ins>
      <w:ins w:id="81" w:author="Margaret Pinson" w:date="2014-09-04T09:48:00Z">
        <w:r w:rsidRPr="00CD30D6">
          <w:rPr>
            <w:lang w:val="en-US"/>
          </w:rPr>
          <w:t xml:space="preserve"> single stimulus</w:t>
        </w:r>
        <w:r>
          <w:rPr>
            <w:lang w:val="en-US"/>
          </w:rPr>
          <w:t xml:space="preserve"> [ITU-T P.913]</w:t>
        </w:r>
        <w:r w:rsidRPr="00CD30D6">
          <w:rPr>
            <w:lang w:val="en-US"/>
          </w:rPr>
          <w:t>: A quality rating method where the subject is presented with one stimulus</w:t>
        </w:r>
        <w:r>
          <w:rPr>
            <w:lang w:val="en-US"/>
          </w:rPr>
          <w:t xml:space="preserve"> </w:t>
        </w:r>
        <w:r w:rsidRPr="00CD30D6">
          <w:rPr>
            <w:lang w:val="en-US"/>
          </w:rPr>
          <w:t>and rates that stimulus in isolation (e.g., a viewer watches one video clip and then rates it).</w:t>
        </w:r>
      </w:ins>
    </w:p>
    <w:p w14:paraId="4BAB86F2" w14:textId="607A3327" w:rsidR="00C80E29" w:rsidRDefault="00B9171F" w:rsidP="00C80E29">
      <w:pPr>
        <w:rPr>
          <w:lang w:val="en-US"/>
        </w:rPr>
      </w:pPr>
      <w:r w:rsidRPr="00FE09A9">
        <w:rPr>
          <w:b/>
          <w:lang w:val="en-US"/>
        </w:rPr>
        <w:t>3.</w:t>
      </w:r>
      <w:r>
        <w:rPr>
          <w:b/>
          <w:lang w:val="en-US"/>
        </w:rPr>
        <w:t>1</w:t>
      </w:r>
      <w:proofErr w:type="gramStart"/>
      <w:r w:rsidRPr="00FE09A9">
        <w:rPr>
          <w:b/>
          <w:lang w:val="en-US"/>
        </w:rPr>
        <w:t>.</w:t>
      </w:r>
      <w:proofErr w:type="gramEnd"/>
      <w:del w:id="82" w:author="Margaret Pinson" w:date="2014-09-04T09:49:00Z">
        <w:r w:rsidDel="00CD30D6">
          <w:rPr>
            <w:b/>
            <w:lang w:val="en-US"/>
          </w:rPr>
          <w:delText>7</w:delText>
        </w:r>
      </w:del>
      <w:ins w:id="83" w:author="Margaret Pinson" w:date="2014-09-04T09:49:00Z">
        <w:r w:rsidR="00CD30D6">
          <w:rPr>
            <w:b/>
            <w:lang w:val="en-US"/>
          </w:rPr>
          <w:t>16</w:t>
        </w:r>
      </w:ins>
      <w:r w:rsidRPr="00FE09A9">
        <w:rPr>
          <w:b/>
          <w:lang w:val="en-US"/>
        </w:rPr>
        <w:tab/>
        <w:t xml:space="preserve">Size distortion </w:t>
      </w:r>
      <w:r>
        <w:rPr>
          <w:b/>
          <w:lang w:val="en-US"/>
        </w:rPr>
        <w:t xml:space="preserve">or </w:t>
      </w:r>
      <w:r w:rsidRPr="00FE09A9">
        <w:rPr>
          <w:b/>
          <w:lang w:val="en-US"/>
        </w:rPr>
        <w:t>“Puppet theatre effect”</w:t>
      </w:r>
      <w:r w:rsidRPr="00D41D98">
        <w:rPr>
          <w:lang w:val="en-US"/>
        </w:rPr>
        <w:t>: the reproduction magnification ratio of an object at the shooting distance (the perceived size) varies with the imaging and display conditions. The resulting distortion in size may make an object be perceived as unnaturally small.</w:t>
      </w:r>
    </w:p>
    <w:p w14:paraId="2FB57773" w14:textId="3FDF053B" w:rsidR="00CD30D6" w:rsidRPr="00CD30D6" w:rsidRDefault="00CD30D6" w:rsidP="00CD30D6">
      <w:pPr>
        <w:rPr>
          <w:ins w:id="84" w:author="Margaret Pinson" w:date="2014-09-04T09:49:00Z"/>
          <w:lang w:val="en-US"/>
        </w:rPr>
      </w:pPr>
      <w:ins w:id="85" w:author="Margaret Pinson" w:date="2014-09-04T09:49:00Z">
        <w:r w:rsidRPr="00CD30D6">
          <w:rPr>
            <w:lang w:val="en-US"/>
          </w:rPr>
          <w:t>3.</w:t>
        </w:r>
        <w:r>
          <w:rPr>
            <w:lang w:val="en-US"/>
          </w:rPr>
          <w:t>1.17</w:t>
        </w:r>
        <w:r w:rsidRPr="00CD30D6">
          <w:rPr>
            <w:lang w:val="en-US"/>
          </w:rPr>
          <w:t xml:space="preserve"> source</w:t>
        </w:r>
        <w:r>
          <w:rPr>
            <w:lang w:val="en-US"/>
          </w:rPr>
          <w:t xml:space="preserve"> [ITU-T P.913]</w:t>
        </w:r>
        <w:r w:rsidRPr="00CD30D6">
          <w:rPr>
            <w:lang w:val="en-US"/>
          </w:rPr>
          <w:t>: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ins>
    </w:p>
    <w:p w14:paraId="5FB433D8" w14:textId="2FF6C107" w:rsidR="00CD30D6" w:rsidRPr="00CD30D6" w:rsidRDefault="00CD30D6" w:rsidP="00CD30D6">
      <w:pPr>
        <w:rPr>
          <w:ins w:id="86" w:author="Margaret Pinson" w:date="2014-09-04T09:49:00Z"/>
          <w:lang w:val="en-US"/>
        </w:rPr>
      </w:pPr>
      <w:ins w:id="87" w:author="Margaret Pinson" w:date="2014-09-04T09:49:00Z">
        <w:r w:rsidRPr="00CD30D6">
          <w:rPr>
            <w:lang w:val="en-US"/>
          </w:rPr>
          <w:t>3.</w:t>
        </w:r>
        <w:r>
          <w:rPr>
            <w:lang w:val="en-US"/>
          </w:rPr>
          <w:t>1.18</w:t>
        </w:r>
        <w:r w:rsidRPr="00CD30D6">
          <w:rPr>
            <w:lang w:val="en-US"/>
          </w:rPr>
          <w:t xml:space="preserve"> stimuli</w:t>
        </w:r>
        <w:r>
          <w:rPr>
            <w:lang w:val="en-US"/>
          </w:rPr>
          <w:t xml:space="preserve"> [ITU-T P.913]</w:t>
        </w:r>
        <w:r w:rsidRPr="00CD30D6">
          <w:rPr>
            <w:lang w:val="en-US"/>
          </w:rPr>
          <w:t>: Audio sequences, video sequences or audiovisual sequences.</w:t>
        </w:r>
      </w:ins>
    </w:p>
    <w:p w14:paraId="1F35C0BC" w14:textId="52BA8174" w:rsidR="00CD30D6" w:rsidRPr="00CD30D6" w:rsidRDefault="00CD30D6" w:rsidP="00CD30D6">
      <w:pPr>
        <w:rPr>
          <w:ins w:id="88" w:author="Margaret Pinson" w:date="2014-09-04T09:49:00Z"/>
          <w:lang w:val="en-US"/>
        </w:rPr>
      </w:pPr>
      <w:ins w:id="89" w:author="Margaret Pinson" w:date="2014-09-04T09:49:00Z">
        <w:r w:rsidRPr="00CD30D6">
          <w:rPr>
            <w:lang w:val="en-US"/>
          </w:rPr>
          <w:lastRenderedPageBreak/>
          <w:t>3.</w:t>
        </w:r>
      </w:ins>
      <w:ins w:id="90" w:author="Margaret Pinson" w:date="2014-09-04T09:50:00Z">
        <w:r>
          <w:rPr>
            <w:lang w:val="en-US"/>
          </w:rPr>
          <w:t>1.19</w:t>
        </w:r>
      </w:ins>
      <w:ins w:id="91" w:author="Margaret Pinson" w:date="2014-09-04T09:49:00Z">
        <w:r w:rsidRPr="00CD30D6">
          <w:rPr>
            <w:lang w:val="en-US"/>
          </w:rPr>
          <w:t xml:space="preserve"> subject</w:t>
        </w:r>
        <w:r>
          <w:rPr>
            <w:lang w:val="en-US"/>
          </w:rPr>
          <w:t xml:space="preserve"> [ITU-T P.913]</w:t>
        </w:r>
        <w:r w:rsidRPr="00CD30D6">
          <w:rPr>
            <w:lang w:val="en-US"/>
          </w:rPr>
          <w:t>: A person who evaluates stimuli by giving an opinion.</w:t>
        </w:r>
      </w:ins>
    </w:p>
    <w:p w14:paraId="6C2FA8E9" w14:textId="5A259E1E" w:rsidR="00CD30D6" w:rsidRPr="00D41D98" w:rsidRDefault="00CD30D6" w:rsidP="00CD30D6">
      <w:pPr>
        <w:rPr>
          <w:ins w:id="92" w:author="Margaret Pinson" w:date="2014-09-04T09:49:00Z"/>
          <w:lang w:val="en-US"/>
        </w:rPr>
      </w:pPr>
      <w:ins w:id="93" w:author="Margaret Pinson" w:date="2014-09-04T09:49:00Z">
        <w:r w:rsidRPr="00CD30D6">
          <w:rPr>
            <w:lang w:val="en-US"/>
          </w:rPr>
          <w:t>3.</w:t>
        </w:r>
      </w:ins>
      <w:ins w:id="94" w:author="Margaret Pinson" w:date="2014-09-04T09:50:00Z">
        <w:r>
          <w:rPr>
            <w:lang w:val="en-US"/>
          </w:rPr>
          <w:t>1.20</w:t>
        </w:r>
      </w:ins>
      <w:ins w:id="95" w:author="Margaret Pinson" w:date="2014-09-04T09:49:00Z">
        <w:r w:rsidRPr="00CD30D6">
          <w:rPr>
            <w:lang w:val="en-US"/>
          </w:rPr>
          <w:t xml:space="preserve"> terminal</w:t>
        </w:r>
        <w:r>
          <w:rPr>
            <w:lang w:val="en-US"/>
          </w:rPr>
          <w:t xml:space="preserve"> [ITU-T P.913]</w:t>
        </w:r>
        <w:r w:rsidRPr="00CD30D6">
          <w:rPr>
            <w:lang w:val="en-US"/>
          </w:rPr>
          <w:t>: Device or group of devices used to play the stimuli during a subjective</w:t>
        </w:r>
        <w:r>
          <w:rPr>
            <w:lang w:val="en-US"/>
          </w:rPr>
          <w:t xml:space="preserve"> </w:t>
        </w:r>
        <w:r w:rsidRPr="00CD30D6">
          <w:rPr>
            <w:lang w:val="en-US"/>
          </w:rPr>
          <w:t>experiment (e.g., a laptop with earphones, or a Blu-ray player with an LCD monitor and speakers).</w:t>
        </w:r>
      </w:ins>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depth even in standard 2D images. Stereoscopic 3D images contain also disparity information which provides additional depth information and thus an enhanced sense of depth as compared to 2D. </w:t>
      </w:r>
    </w:p>
    <w:p w14:paraId="023B309F" w14:textId="77777777" w:rsidR="00C80E29" w:rsidRDefault="00C80E29" w:rsidP="00C80E29">
      <w:pPr>
        <w:rPr>
          <w:lang w:val="en-US"/>
        </w:rPr>
      </w:pPr>
      <w:r w:rsidRPr="002F278C">
        <w:rPr>
          <w:b/>
          <w:lang w:val="en-US"/>
        </w:rPr>
        <w:t>3.2.2</w:t>
      </w:r>
      <w:r w:rsidRPr="002F278C">
        <w:rPr>
          <w:b/>
          <w:lang w:val="en-US"/>
        </w:rPr>
        <w:tab/>
      </w:r>
      <w:r w:rsidRPr="00A1336B">
        <w:rPr>
          <w:b/>
          <w:lang w:val="en-US"/>
        </w:rPr>
        <w:t>Double Stimulus:</w:t>
      </w:r>
      <w:r w:rsidRPr="00A1336B">
        <w:rPr>
          <w:lang w:val="en-US"/>
        </w:rPr>
        <w:t xml:space="preserve"> a quality rating method where the subject is presented with two stimuli and then rates both stimuli in the context of the joint presentation (e.g., a rating that compares the quality of one sequence to the quality of the other sequence).</w:t>
      </w:r>
    </w:p>
    <w:p w14:paraId="33C5057A" w14:textId="4F84D011" w:rsidR="00FD1B3E" w:rsidRDefault="00C80E29" w:rsidP="00432AB2">
      <w:pPr>
        <w:jc w:val="both"/>
        <w:rPr>
          <w:lang w:val="en-US"/>
        </w:rPr>
      </w:pPr>
      <w:r w:rsidRPr="008530C9">
        <w:rPr>
          <w:b/>
          <w:lang w:val="en-US"/>
        </w:rPr>
        <w:t>3.2.3</w:t>
      </w:r>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14:paraId="286FD844" w14:textId="77777777" w:rsidR="00C80E29" w:rsidRDefault="00C80E29" w:rsidP="00FD1B3E">
      <w:r w:rsidRPr="006108BA">
        <w:rPr>
          <w:b/>
        </w:rPr>
        <w:t>3.</w:t>
      </w:r>
      <w:r>
        <w:rPr>
          <w:b/>
        </w:rPr>
        <w:t>2</w:t>
      </w:r>
      <w:r w:rsidRPr="006108BA">
        <w:rPr>
          <w:b/>
        </w:rPr>
        <w:t>.</w:t>
      </w:r>
      <w:r>
        <w:rPr>
          <w:b/>
        </w:rPr>
        <w:t>4</w:t>
      </w:r>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77777777" w:rsidR="00C80E29" w:rsidRDefault="00C80E29" w:rsidP="00C80E29">
      <w:pPr>
        <w:rPr>
          <w:lang w:val="en-US"/>
        </w:rPr>
      </w:pPr>
      <w:r w:rsidRPr="002F278C">
        <w:rPr>
          <w:b/>
          <w:lang w:val="en-US"/>
        </w:rPr>
        <w:t>3.2.</w:t>
      </w:r>
      <w:r>
        <w:rPr>
          <w:b/>
          <w:lang w:val="en-US"/>
        </w:rPr>
        <w:t>5</w:t>
      </w:r>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77777777" w:rsidR="00C80E29" w:rsidRPr="002E067B" w:rsidRDefault="00C80E29" w:rsidP="00C80E29">
      <w:pPr>
        <w:rPr>
          <w:b/>
        </w:rPr>
      </w:pPr>
      <w:r w:rsidRPr="006108BA">
        <w:rPr>
          <w:b/>
        </w:rPr>
        <w:t>3.</w:t>
      </w:r>
      <w:r>
        <w:rPr>
          <w:b/>
        </w:rPr>
        <w:t>2</w:t>
      </w:r>
      <w:r w:rsidRPr="006108BA">
        <w:rPr>
          <w:b/>
        </w:rPr>
        <w:t>.</w:t>
      </w:r>
      <w:r>
        <w:rPr>
          <w:b/>
        </w:rPr>
        <w:t>6</w:t>
      </w:r>
      <w:r>
        <w:tab/>
      </w:r>
      <w:r w:rsidRPr="006108BA">
        <w:rPr>
          <w:b/>
        </w:rPr>
        <w:t>Sense of presence</w:t>
      </w:r>
      <w:r>
        <w:t xml:space="preserve"> refers to “the subjective experience of being in one place or environment even when one is situated in another.”</w:t>
      </w:r>
    </w:p>
    <w:p w14:paraId="0B8C870B" w14:textId="77777777" w:rsidR="00C80E29" w:rsidRDefault="00C80E29" w:rsidP="00C80E29">
      <w:pPr>
        <w:rPr>
          <w:lang w:val="en-US"/>
        </w:rPr>
      </w:pPr>
      <w:r w:rsidRPr="002F278C">
        <w:rPr>
          <w:b/>
          <w:lang w:val="en-US"/>
        </w:rPr>
        <w:t>3.2.</w:t>
      </w:r>
      <w:r>
        <w:rPr>
          <w:b/>
          <w:lang w:val="en-US"/>
        </w:rPr>
        <w:t>7</w:t>
      </w:r>
      <w:r w:rsidRPr="002F278C">
        <w:rPr>
          <w:b/>
          <w:lang w:val="en-US"/>
        </w:rPr>
        <w:tab/>
      </w:r>
      <w:r w:rsidRPr="00A1336B">
        <w:rPr>
          <w:b/>
          <w:lang w:val="en-US"/>
        </w:rPr>
        <w:t>Single Stimulus</w:t>
      </w:r>
      <w:r w:rsidRPr="00A1336B">
        <w:rPr>
          <w:lang w:val="en-US"/>
        </w:rPr>
        <w:t>: a quality rating method where the subject is presented with one stimulus and then rates each stimulus in isolation (e.g., a viewer watches one video sequence, and then rates it).</w:t>
      </w:r>
    </w:p>
    <w:p w14:paraId="29257AF4" w14:textId="77777777" w:rsidR="00C80E29" w:rsidRPr="00FD1B3E" w:rsidRDefault="00C80E29" w:rsidP="00C80E29">
      <w:pPr>
        <w:rPr>
          <w:lang w:val="en-US"/>
        </w:rPr>
      </w:pPr>
      <w:r>
        <w:rPr>
          <w:b/>
          <w:lang w:val="en-US"/>
        </w:rPr>
        <w:t>3.2.8</w:t>
      </w:r>
      <w:r>
        <w:rPr>
          <w:b/>
          <w:lang w:val="en-US"/>
        </w:rPr>
        <w:tab/>
      </w:r>
      <w:r w:rsidRPr="00126EA6">
        <w:rPr>
          <w:b/>
          <w:lang w:val="en-US"/>
        </w:rPr>
        <w:t>Visual Comfort</w:t>
      </w:r>
      <w:r w:rsidRPr="00126EA6">
        <w:rPr>
          <w:lang w:val="en-US"/>
        </w:rPr>
        <w:t xml:space="preserve"> can be related to multi-symptoms, e.g. eye strain, dry eyes, double vision. Moreover, variation of Visual </w:t>
      </w:r>
      <w:r w:rsidRPr="00FD1B3E">
        <w:rPr>
          <w:lang w:val="en-US"/>
        </w:rPr>
        <w:t xml:space="preserve">Comfort can be perceived as the sensation of visual impairment as well as the sense of vision difficulties when moving the fixation point from one area of the image to another area (due to the decoupling of accommodation and convergence).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1DEAA0D5" w14:textId="1C9D2A7F" w:rsidR="00C80E29" w:rsidRPr="00FD1B3E" w:rsidRDefault="00C80E29" w:rsidP="00C80E29">
      <w:r w:rsidRPr="00FD1B3E">
        <w:rPr>
          <w:b/>
        </w:rPr>
        <w:t>3.2.10</w:t>
      </w:r>
      <w:r w:rsidRPr="00FD1B3E">
        <w:rPr>
          <w:b/>
        </w:rPr>
        <w:tab/>
        <w:t>Visual discomfort</w:t>
      </w:r>
      <w:r w:rsidRPr="00FD1B3E">
        <w:t xml:space="preserve"> refers to the subjective sensation of discomfort that can be associated with the viewing of stereoscopic images. This issue is usually referred to as visual comfort. [</w:t>
      </w:r>
      <w:proofErr w:type="gramStart"/>
      <w:r w:rsidR="0029596F" w:rsidRPr="00432AB2">
        <w:t>editor’s</w:t>
      </w:r>
      <w:proofErr w:type="gramEnd"/>
      <w:r w:rsidR="0029596F" w:rsidRPr="00432AB2">
        <w:t xml:space="preserve"> note: this definition may need to be changed or deleted. Compare with ‘visual comfort’.]</w:t>
      </w:r>
    </w:p>
    <w:p w14:paraId="4D28DC14" w14:textId="77777777" w:rsidR="00C80E29" w:rsidRDefault="00C80E29" w:rsidP="00C80E29">
      <w:r w:rsidRPr="00FD1B3E">
        <w:rPr>
          <w:b/>
        </w:rPr>
        <w:t>3.2.11</w:t>
      </w:r>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338FB6CB" w14:textId="77777777" w:rsidR="00C80E29" w:rsidRDefault="00C80E29" w:rsidP="00C80E29">
      <w:pPr>
        <w:pStyle w:val="Heading1"/>
        <w:rPr>
          <w:lang w:val="en-US"/>
        </w:rPr>
      </w:pPr>
      <w:r>
        <w:rPr>
          <w:lang w:val="en-US"/>
        </w:rPr>
        <w:lastRenderedPageBreak/>
        <w:t>4</w:t>
      </w:r>
      <w:r>
        <w:rPr>
          <w:lang w:val="en-US"/>
        </w:rPr>
        <w:tab/>
        <w:t>Abbreviations and acronyms</w:t>
      </w:r>
    </w:p>
    <w:p w14:paraId="2B64672F" w14:textId="77777777" w:rsidR="00C80E29" w:rsidRPr="004A106E" w:rsidRDefault="00C80E29" w:rsidP="00C80E29">
      <w:pPr>
        <w:rPr>
          <w:lang w:val="en-US"/>
        </w:rPr>
      </w:pPr>
      <w:r>
        <w:rPr>
          <w:lang w:val="en-US"/>
        </w:rPr>
        <w:t xml:space="preserve">This Recommendation uses the following abbreviations </w:t>
      </w:r>
      <w:r w:rsidRPr="00F31B0E">
        <w:rPr>
          <w:lang w:val="en-US"/>
        </w:rPr>
        <w:t>and acronyms</w:t>
      </w:r>
      <w:r>
        <w:rPr>
          <w:lang w:val="en-US"/>
        </w:rPr>
        <w:t>:</w:t>
      </w:r>
    </w:p>
    <w:p w14:paraId="0FA7D90D" w14:textId="77777777" w:rsidR="00407406" w:rsidRPr="00FC07CC" w:rsidRDefault="00407406" w:rsidP="00407406">
      <w:pPr>
        <w:rPr>
          <w:i/>
          <w:lang w:val="en-US"/>
        </w:rPr>
      </w:pPr>
      <w:r w:rsidRPr="00FC07CC">
        <w:rPr>
          <w:i/>
          <w:lang w:val="en-US"/>
        </w:rPr>
        <w:t>None.</w:t>
      </w:r>
    </w:p>
    <w:p w14:paraId="45D73CF5" w14:textId="77777777" w:rsidR="00C80E29" w:rsidRDefault="00C80E29" w:rsidP="00C80E29">
      <w:pPr>
        <w:pStyle w:val="Heading1"/>
        <w:rPr>
          <w:lang w:val="en-US"/>
        </w:rPr>
      </w:pPr>
      <w:r>
        <w:rPr>
          <w:lang w:val="en-US"/>
        </w:rPr>
        <w:t>5</w:t>
      </w:r>
      <w:r>
        <w:rPr>
          <w:lang w:val="en-US"/>
        </w:rPr>
        <w:tab/>
        <w:t>Conventions</w:t>
      </w:r>
    </w:p>
    <w:p w14:paraId="6D4A5666" w14:textId="77777777" w:rsidR="00C80E29" w:rsidRPr="00FC07CC" w:rsidRDefault="00C80E29" w:rsidP="00C80E29">
      <w:pPr>
        <w:rPr>
          <w:i/>
          <w:lang w:val="en-US"/>
        </w:rPr>
      </w:pPr>
      <w:r w:rsidRPr="00FC07CC">
        <w:rPr>
          <w:i/>
          <w:lang w:val="en-US"/>
        </w:rPr>
        <w:t>None.</w:t>
      </w:r>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7D4357DE" w14:textId="77777777"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lang w:val="en-US"/>
        </w:rPr>
      </w:pPr>
      <w:r w:rsidRPr="00A45A5A">
        <w:rPr>
          <w:lang w:val="en-US"/>
        </w:rPr>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t>6.1</w:t>
      </w:r>
      <w:r>
        <w:rPr>
          <w:lang w:val="en-US"/>
        </w:rPr>
        <w:tab/>
        <w:t>Visual comfort</w:t>
      </w:r>
    </w:p>
    <w:p w14:paraId="6ECBBF12" w14:textId="56D60428"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14:paraId="753D9B44" w14:textId="1F84ED1A" w:rsidR="00CD30D6" w:rsidRPr="00CD30D6" w:rsidRDefault="00CD30D6">
      <w:pPr>
        <w:pStyle w:val="Heading2"/>
        <w:rPr>
          <w:ins w:id="96" w:author="Margaret Pinson" w:date="2014-09-04T09:51:00Z"/>
          <w:lang w:val="en-US"/>
        </w:rPr>
        <w:pPrChange w:id="97" w:author="Margaret Pinson" w:date="2014-09-04T09:51:00Z">
          <w:pPr/>
        </w:pPrChange>
      </w:pPr>
      <w:ins w:id="98" w:author="Margaret Pinson" w:date="2014-09-04T09:51:00Z">
        <w:r w:rsidRPr="00CD30D6">
          <w:rPr>
            <w:lang w:val="en-US"/>
          </w:rPr>
          <w:t>6.</w:t>
        </w:r>
        <w:r>
          <w:rPr>
            <w:lang w:val="en-US"/>
          </w:rPr>
          <w:t>2</w:t>
        </w:r>
        <w:r w:rsidRPr="00CD30D6">
          <w:rPr>
            <w:lang w:val="en-US"/>
          </w:rPr>
          <w:t xml:space="preserve"> Source signals recordings</w:t>
        </w:r>
      </w:ins>
    </w:p>
    <w:p w14:paraId="196E0137" w14:textId="554BB7D1" w:rsidR="00AD089D" w:rsidDel="00CD30D6" w:rsidRDefault="00CD30D6" w:rsidP="00CD30D6">
      <w:pPr>
        <w:rPr>
          <w:del w:id="99" w:author="Margaret Pinson" w:date="2014-09-04T09:51:00Z"/>
          <w:lang w:val="en-US"/>
        </w:rPr>
      </w:pPr>
      <w:ins w:id="100" w:author="Margaret Pinson" w:date="2014-09-04T09:51:00Z">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ins>
    </w:p>
    <w:p w14:paraId="2C314F35" w14:textId="31FBC3BB" w:rsidR="00C80E29" w:rsidRDefault="00C80E29" w:rsidP="00C80E29">
      <w:pPr>
        <w:pStyle w:val="Heading2"/>
        <w:rPr>
          <w:lang w:val="en-US"/>
        </w:rPr>
      </w:pPr>
      <w:proofErr w:type="gramStart"/>
      <w:r>
        <w:rPr>
          <w:lang w:val="en-US"/>
        </w:rPr>
        <w:t>6.</w:t>
      </w:r>
      <w:proofErr w:type="gramEnd"/>
      <w:del w:id="101" w:author="Margaret Pinson" w:date="2014-09-04T09:53:00Z">
        <w:r w:rsidDel="00CD30D6">
          <w:rPr>
            <w:lang w:val="en-US"/>
          </w:rPr>
          <w:delText>2</w:delText>
        </w:r>
      </w:del>
      <w:ins w:id="102" w:author="Margaret Pinson" w:date="2014-09-04T09:53:00Z">
        <w:r w:rsidR="00CD30D6">
          <w:rPr>
            <w:lang w:val="en-US"/>
          </w:rPr>
          <w:t>3</w:t>
        </w:r>
      </w:ins>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101DCDBB" w:rsidR="00C80E29" w:rsidRPr="00534B6A" w:rsidRDefault="00C80E29" w:rsidP="00C80E29">
      <w:pPr>
        <w:rPr>
          <w:b/>
          <w:lang w:val="en-US"/>
        </w:rPr>
      </w:pPr>
      <w:proofErr w:type="gramStart"/>
      <w:r w:rsidRPr="00534B6A">
        <w:rPr>
          <w:b/>
          <w:lang w:val="en-US"/>
        </w:rPr>
        <w:t>6.</w:t>
      </w:r>
      <w:proofErr w:type="gramEnd"/>
      <w:del w:id="103" w:author="Margaret Pinson" w:date="2014-09-04T09:53:00Z">
        <w:r w:rsidRPr="00534B6A" w:rsidDel="00CD30D6">
          <w:rPr>
            <w:b/>
            <w:lang w:val="en-US"/>
          </w:rPr>
          <w:delText>3</w:delText>
        </w:r>
      </w:del>
      <w:ins w:id="104" w:author="Margaret Pinson" w:date="2014-09-04T09:53:00Z">
        <w:r w:rsidR="00CD30D6">
          <w:rPr>
            <w:b/>
            <w:lang w:val="en-US"/>
          </w:rPr>
          <w:t>4</w:t>
        </w:r>
      </w:ins>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lastRenderedPageBreak/>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pPr>
        <w:numPr>
          <w:ilvl w:val="0"/>
          <w:numId w:val="7"/>
        </w:numPr>
        <w:rPr>
          <w:lang w:val="en-US"/>
        </w:rPr>
        <w:pPrChange w:id="105" w:author="Margaret Pinson" w:date="2014-09-04T10:21:00Z">
          <w:pPr>
            <w:numPr>
              <w:numId w:val="16"/>
            </w:numPr>
            <w:tabs>
              <w:tab w:val="num" w:pos="360"/>
              <w:tab w:val="num" w:pos="720"/>
            </w:tabs>
            <w:ind w:left="720" w:hanging="720"/>
          </w:pPr>
        </w:pPrChange>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pPr>
        <w:numPr>
          <w:ilvl w:val="0"/>
          <w:numId w:val="7"/>
        </w:numPr>
        <w:rPr>
          <w:lang w:val="en-US"/>
        </w:rPr>
        <w:pPrChange w:id="106" w:author="Margaret Pinson" w:date="2014-09-04T10:21:00Z">
          <w:pPr>
            <w:numPr>
              <w:numId w:val="16"/>
            </w:numPr>
            <w:tabs>
              <w:tab w:val="num" w:pos="360"/>
              <w:tab w:val="num" w:pos="720"/>
            </w:tabs>
            <w:ind w:left="720" w:hanging="720"/>
          </w:pPr>
        </w:pPrChange>
      </w:pPr>
      <w:r>
        <w:rPr>
          <w:lang w:val="en-US"/>
        </w:rPr>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210468F3" w:rsidR="00197777" w:rsidRPr="00CD30D6" w:rsidRDefault="00DD25B4" w:rsidP="00CD30D6">
      <w:pPr>
        <w:rPr>
          <w:lang w:val="en-US"/>
        </w:rPr>
      </w:pPr>
      <w:r w:rsidRPr="00CD30D6">
        <w:rPr>
          <w:highlight w:val="yellow"/>
          <w:lang w:val="en-US"/>
        </w:rPr>
        <w:t xml:space="preserve">[Editor’s note: Further studies required on threshold values. </w:t>
      </w:r>
      <w:r w:rsidR="00197777" w:rsidRPr="00CD30D6">
        <w:rPr>
          <w:highlight w:val="yellow"/>
          <w:lang w:val="en-US"/>
        </w:rPr>
        <w:t>6.4 Discrepancies between left and right images</w:t>
      </w:r>
      <w:r w:rsidR="00407406" w:rsidRPr="00CD30D6">
        <w:rPr>
          <w:highlight w:val="yellow"/>
          <w:lang w:val="en-US"/>
        </w:rPr>
        <w:t>]</w:t>
      </w:r>
    </w:p>
    <w:p w14:paraId="510E9C8A" w14:textId="6B6A6219" w:rsidR="00197777" w:rsidRPr="00CD30D6" w:rsidRDefault="00197777" w:rsidP="00F7586A">
      <w:pPr>
        <w:jc w:val="both"/>
        <w:rPr>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CD30D6">
        <w:rPr>
          <w:lang w:val="en-US" w:eastAsia="ja-JP"/>
        </w:rPr>
        <w:t>illustrates</w:t>
      </w:r>
      <w:r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Pr="00CD30D6">
        <w:rPr>
          <w:lang w:val="en-US" w:eastAsia="ja-JP"/>
        </w:rPr>
        <w:t>.</w:t>
      </w:r>
    </w:p>
    <w:p w14:paraId="38983FBD" w14:textId="77777777" w:rsidR="00197777" w:rsidRDefault="00197777" w:rsidP="00197777">
      <w:pPr>
        <w:pStyle w:val="enumlev1"/>
        <w:jc w:val="both"/>
        <w:rPr>
          <w:lang w:val="en-US" w:eastAsia="ja-JP"/>
        </w:rPr>
      </w:pPr>
    </w:p>
    <w:p w14:paraId="749C977F" w14:textId="6C1C7D44"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14:paraId="75C400EA" w14:textId="77777777" w:rsidTr="00F05A7C">
        <w:trPr>
          <w:jc w:val="center"/>
        </w:trPr>
        <w:tc>
          <w:tcPr>
            <w:tcW w:w="0" w:type="auto"/>
            <w:shd w:val="clear" w:color="auto" w:fill="auto"/>
            <w:tcMar>
              <w:top w:w="15" w:type="dxa"/>
              <w:left w:w="85" w:type="dxa"/>
              <w:bottom w:w="0" w:type="dxa"/>
              <w:right w:w="85" w:type="dxa"/>
            </w:tcMar>
            <w:vAlign w:val="center"/>
            <w:hideMark/>
          </w:tcPr>
          <w:p w14:paraId="43D1F4D3" w14:textId="77777777"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14:paraId="68AA2136" w14:textId="77777777"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14:paraId="61C8F74C" w14:textId="77777777"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14:paraId="0970C40C" w14:textId="77777777" w:rsidTr="00F05A7C">
        <w:trPr>
          <w:jc w:val="center"/>
        </w:trPr>
        <w:tc>
          <w:tcPr>
            <w:tcW w:w="0" w:type="auto"/>
            <w:shd w:val="clear" w:color="auto" w:fill="auto"/>
            <w:tcMar>
              <w:top w:w="15" w:type="dxa"/>
              <w:left w:w="85" w:type="dxa"/>
              <w:bottom w:w="0" w:type="dxa"/>
              <w:right w:w="85" w:type="dxa"/>
            </w:tcMar>
            <w:vAlign w:val="center"/>
            <w:hideMark/>
          </w:tcPr>
          <w:p w14:paraId="7B63F6D5" w14:textId="77777777"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14:paraId="450143E3" w14:textId="77777777"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14:paraId="5C9634B4" w14:textId="77777777"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14:paraId="29627F0A" w14:textId="77777777" w:rsidTr="00F05A7C">
        <w:trPr>
          <w:jc w:val="center"/>
        </w:trPr>
        <w:tc>
          <w:tcPr>
            <w:tcW w:w="0" w:type="auto"/>
            <w:shd w:val="clear" w:color="auto" w:fill="auto"/>
            <w:tcMar>
              <w:top w:w="15" w:type="dxa"/>
              <w:left w:w="85" w:type="dxa"/>
              <w:bottom w:w="0" w:type="dxa"/>
              <w:right w:w="85" w:type="dxa"/>
            </w:tcMar>
            <w:vAlign w:val="center"/>
            <w:hideMark/>
          </w:tcPr>
          <w:p w14:paraId="461DADFE" w14:textId="77777777" w:rsidR="00197777" w:rsidRPr="00CD30D6" w:rsidRDefault="00197777" w:rsidP="00F05A7C">
            <w:pPr>
              <w:keepNext/>
              <w:keepLines/>
              <w:jc w:val="both"/>
              <w:rPr>
                <w:sz w:val="22"/>
                <w:szCs w:val="22"/>
                <w:lang w:val="en-US"/>
              </w:rPr>
            </w:pPr>
            <w:r w:rsidRPr="00CD30D6">
              <w:rPr>
                <w:sz w:val="22"/>
                <w:szCs w:val="22"/>
                <w:lang w:val="en-US"/>
              </w:rPr>
              <w:lastRenderedPageBreak/>
              <w:t>Rotation</w:t>
            </w:r>
          </w:p>
        </w:tc>
        <w:tc>
          <w:tcPr>
            <w:tcW w:w="0" w:type="auto"/>
            <w:shd w:val="clear" w:color="auto" w:fill="auto"/>
            <w:tcMar>
              <w:top w:w="15" w:type="dxa"/>
              <w:left w:w="85" w:type="dxa"/>
              <w:bottom w:w="0" w:type="dxa"/>
              <w:right w:w="85" w:type="dxa"/>
            </w:tcMar>
            <w:vAlign w:val="center"/>
            <w:hideMark/>
          </w:tcPr>
          <w:p w14:paraId="7BA8B480" w14:textId="77777777"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14:paraId="12217A6E" w14:textId="77777777"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14:paraId="1DB91F54" w14:textId="77777777" w:rsidTr="00F05A7C">
        <w:trPr>
          <w:jc w:val="center"/>
        </w:trPr>
        <w:tc>
          <w:tcPr>
            <w:tcW w:w="0" w:type="auto"/>
            <w:shd w:val="clear" w:color="auto" w:fill="auto"/>
            <w:tcMar>
              <w:top w:w="15" w:type="dxa"/>
              <w:left w:w="85" w:type="dxa"/>
              <w:bottom w:w="0" w:type="dxa"/>
              <w:right w:w="85" w:type="dxa"/>
            </w:tcMar>
            <w:vAlign w:val="center"/>
            <w:hideMark/>
          </w:tcPr>
          <w:p w14:paraId="42B07B7F" w14:textId="77777777"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14:paraId="077EA150" w14:textId="77777777"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14:paraId="1FFF3C4D" w14:textId="77777777"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14:paraId="1687F256" w14:textId="77777777" w:rsidTr="00F05A7C">
        <w:trPr>
          <w:jc w:val="center"/>
        </w:trPr>
        <w:tc>
          <w:tcPr>
            <w:tcW w:w="0" w:type="auto"/>
            <w:shd w:val="clear" w:color="auto" w:fill="auto"/>
            <w:tcMar>
              <w:top w:w="15" w:type="dxa"/>
              <w:left w:w="85" w:type="dxa"/>
              <w:bottom w:w="0" w:type="dxa"/>
              <w:right w:w="85" w:type="dxa"/>
            </w:tcMar>
            <w:vAlign w:val="center"/>
            <w:hideMark/>
          </w:tcPr>
          <w:p w14:paraId="61F3ACAF"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14:paraId="5C34A73D"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14:paraId="6B00BE0D" w14:textId="77777777"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14:paraId="42A5EAA9" w14:textId="77777777" w:rsidTr="00F05A7C">
        <w:trPr>
          <w:jc w:val="center"/>
        </w:trPr>
        <w:tc>
          <w:tcPr>
            <w:tcW w:w="0" w:type="auto"/>
            <w:shd w:val="clear" w:color="auto" w:fill="auto"/>
            <w:tcMar>
              <w:top w:w="15" w:type="dxa"/>
              <w:left w:w="85" w:type="dxa"/>
              <w:bottom w:w="0" w:type="dxa"/>
              <w:right w:w="85" w:type="dxa"/>
            </w:tcMar>
            <w:vAlign w:val="center"/>
            <w:hideMark/>
          </w:tcPr>
          <w:p w14:paraId="78687939"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14:paraId="5AFF7172"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14:paraId="14B0186E"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0CE87E01" w14:textId="77777777" w:rsidTr="00F05A7C">
        <w:trPr>
          <w:jc w:val="center"/>
        </w:trPr>
        <w:tc>
          <w:tcPr>
            <w:tcW w:w="0" w:type="auto"/>
            <w:shd w:val="clear" w:color="auto" w:fill="auto"/>
            <w:tcMar>
              <w:top w:w="15" w:type="dxa"/>
              <w:left w:w="85" w:type="dxa"/>
              <w:bottom w:w="0" w:type="dxa"/>
              <w:right w:w="85" w:type="dxa"/>
            </w:tcMar>
            <w:vAlign w:val="center"/>
            <w:hideMark/>
          </w:tcPr>
          <w:p w14:paraId="72281FCC"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w:t>
            </w:r>
          </w:p>
        </w:tc>
        <w:tc>
          <w:tcPr>
            <w:tcW w:w="0" w:type="auto"/>
            <w:shd w:val="clear" w:color="auto" w:fill="auto"/>
            <w:tcMar>
              <w:top w:w="15" w:type="dxa"/>
              <w:left w:w="85" w:type="dxa"/>
              <w:bottom w:w="0" w:type="dxa"/>
              <w:right w:w="85" w:type="dxa"/>
            </w:tcMar>
            <w:vAlign w:val="center"/>
            <w:hideMark/>
          </w:tcPr>
          <w:p w14:paraId="0858BD1D"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difference considering R, G and B signals </w:t>
            </w:r>
          </w:p>
        </w:tc>
        <w:tc>
          <w:tcPr>
            <w:tcW w:w="0" w:type="auto"/>
            <w:shd w:val="clear" w:color="auto" w:fill="auto"/>
            <w:tcMar>
              <w:top w:w="15" w:type="dxa"/>
              <w:left w:w="85" w:type="dxa"/>
              <w:bottom w:w="0" w:type="dxa"/>
              <w:right w:w="85" w:type="dxa"/>
            </w:tcMar>
            <w:vAlign w:val="center"/>
            <w:hideMark/>
          </w:tcPr>
          <w:p w14:paraId="4F5BB982"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71326B2A" w14:textId="77777777" w:rsidTr="00F05A7C">
        <w:trPr>
          <w:jc w:val="center"/>
        </w:trPr>
        <w:tc>
          <w:tcPr>
            <w:tcW w:w="0" w:type="auto"/>
            <w:shd w:val="clear" w:color="auto" w:fill="auto"/>
            <w:tcMar>
              <w:top w:w="15" w:type="dxa"/>
              <w:left w:w="85" w:type="dxa"/>
              <w:bottom w:w="0" w:type="dxa"/>
              <w:right w:w="85" w:type="dxa"/>
            </w:tcMar>
            <w:vAlign w:val="center"/>
            <w:hideMark/>
          </w:tcPr>
          <w:p w14:paraId="4E36B4AB" w14:textId="77777777"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14:paraId="23BDE8D4" w14:textId="77777777"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14:paraId="4799C549" w14:textId="77777777" w:rsidR="00197777" w:rsidRPr="00CD30D6" w:rsidRDefault="00197777" w:rsidP="00F05A7C">
            <w:pPr>
              <w:keepNext/>
              <w:keepLines/>
              <w:jc w:val="center"/>
              <w:rPr>
                <w:sz w:val="22"/>
                <w:szCs w:val="22"/>
                <w:lang w:val="en-US"/>
              </w:rPr>
            </w:pPr>
            <w:r w:rsidRPr="00CD30D6">
              <w:rPr>
                <w:sz w:val="22"/>
                <w:szCs w:val="22"/>
                <w:lang w:val="en-US"/>
              </w:rPr>
              <w:t>To be tested</w:t>
            </w:r>
          </w:p>
        </w:tc>
      </w:tr>
    </w:tbl>
    <w:p w14:paraId="3D7E7B1D" w14:textId="77777777" w:rsidR="00197777" w:rsidRDefault="00197777" w:rsidP="00197777">
      <w:pPr>
        <w:pStyle w:val="Default"/>
        <w:rPr>
          <w:ins w:id="107" w:author="Margaret Pinson" w:date="2014-09-04T09:53:00Z"/>
          <w:rFonts w:asciiTheme="majorBidi" w:hAnsiTheme="majorBidi" w:cstheme="majorBidi"/>
          <w:lang w:val="en-US"/>
        </w:rPr>
      </w:pPr>
    </w:p>
    <w:p w14:paraId="35B16B93" w14:textId="77777777" w:rsidR="00692002" w:rsidRDefault="00692002" w:rsidP="00692002">
      <w:pPr>
        <w:pStyle w:val="Heading2"/>
        <w:rPr>
          <w:ins w:id="108" w:author="Margaret Pinson" w:date="2014-09-04T09:54:00Z"/>
          <w:lang w:val="en-US"/>
        </w:rPr>
      </w:pPr>
      <w:ins w:id="109" w:author="Margaret Pinson" w:date="2014-09-04T09:54:00Z">
        <w:r>
          <w:rPr>
            <w:lang w:val="en-US"/>
          </w:rPr>
          <w:t>6.5</w:t>
        </w:r>
        <w:r>
          <w:rPr>
            <w:lang w:val="en-US"/>
          </w:rPr>
          <w:tab/>
          <w:t>Duration of stimuli</w:t>
        </w:r>
      </w:ins>
    </w:p>
    <w:p w14:paraId="7278A93C" w14:textId="77777777" w:rsidR="00692002" w:rsidRDefault="00692002" w:rsidP="00692002">
      <w:pPr>
        <w:rPr>
          <w:ins w:id="110" w:author="Margaret Pinson" w:date="2014-09-04T09:54:00Z"/>
          <w:lang w:val="en-US"/>
        </w:rPr>
      </w:pPr>
      <w:ins w:id="111" w:author="Margaret Pinson" w:date="2014-09-04T09:54:00Z">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effects becomes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ins>
    </w:p>
    <w:p w14:paraId="1A0163E7" w14:textId="77777777" w:rsidR="00692002" w:rsidRDefault="00692002" w:rsidP="00692002">
      <w:pPr>
        <w:rPr>
          <w:ins w:id="112" w:author="Margaret Pinson" w:date="2014-09-04T09:54:00Z"/>
          <w:lang w:val="en-US"/>
        </w:rPr>
      </w:pPr>
      <w:ins w:id="113" w:author="Margaret Pinson" w:date="2014-09-04T09:54:00Z">
        <w:r>
          <w:rPr>
            <w:lang w:val="en-US"/>
          </w:rPr>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be discarded during editing. This technique is advised when analyzing hardware coders or transmission errors. </w:t>
        </w:r>
      </w:ins>
    </w:p>
    <w:p w14:paraId="42624732" w14:textId="74E77637" w:rsidR="00692002" w:rsidRDefault="00692002" w:rsidP="00692002">
      <w:pPr>
        <w:rPr>
          <w:ins w:id="114" w:author="Margaret Pinson" w:date="2014-09-04T09:54:00Z"/>
          <w:lang w:val="en-US"/>
        </w:rPr>
      </w:pPr>
      <w:ins w:id="115" w:author="Margaret Pinson" w:date="2014-09-04T09:54:00Z">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ins>
    </w:p>
    <w:p w14:paraId="21C5BD92" w14:textId="77777777" w:rsidR="00692002" w:rsidRDefault="00692002" w:rsidP="00197777">
      <w:pPr>
        <w:pStyle w:val="Default"/>
        <w:rPr>
          <w:ins w:id="116" w:author="Margaret Pinson" w:date="2014-09-04T09:54:00Z"/>
          <w:rFonts w:asciiTheme="majorBidi" w:hAnsiTheme="majorBidi" w:cstheme="majorBidi"/>
          <w:lang w:val="en-US"/>
        </w:rPr>
      </w:pPr>
    </w:p>
    <w:p w14:paraId="0BB7586A" w14:textId="21471FCD" w:rsidR="00692002" w:rsidRPr="00984A93" w:rsidRDefault="00692002" w:rsidP="00692002">
      <w:pPr>
        <w:rPr>
          <w:ins w:id="117" w:author="Margaret Pinson" w:date="2014-09-04T09:54:00Z"/>
          <w:b/>
          <w:lang w:val="en-US"/>
        </w:rPr>
      </w:pPr>
      <w:ins w:id="118" w:author="Margaret Pinson" w:date="2014-09-04T09:54:00Z">
        <w:r>
          <w:rPr>
            <w:b/>
            <w:lang w:val="en-US"/>
          </w:rPr>
          <w:t>6.6</w:t>
        </w:r>
        <w:r>
          <w:rPr>
            <w:b/>
            <w:lang w:val="en-US"/>
          </w:rPr>
          <w:tab/>
          <w:t xml:space="preserve">Number </w:t>
        </w:r>
        <w:r w:rsidRPr="00984A93">
          <w:rPr>
            <w:b/>
            <w:lang w:val="en-US"/>
          </w:rPr>
          <w:t xml:space="preserve">of </w:t>
        </w:r>
        <w:r>
          <w:rPr>
            <w:b/>
            <w:lang w:val="en-US"/>
          </w:rPr>
          <w:t>source stimuli</w:t>
        </w:r>
      </w:ins>
    </w:p>
    <w:p w14:paraId="13C7945B" w14:textId="77777777" w:rsidR="00692002" w:rsidRDefault="00692002" w:rsidP="00692002">
      <w:pPr>
        <w:rPr>
          <w:ins w:id="119" w:author="Margaret Pinson" w:date="2014-09-04T09:54:00Z"/>
          <w:lang w:val="en-US"/>
        </w:rPr>
      </w:pPr>
      <w:ins w:id="120" w:author="Margaret Pinson" w:date="2014-09-04T09:54:00Z">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ins>
    </w:p>
    <w:p w14:paraId="6A932339" w14:textId="77777777" w:rsidR="00692002" w:rsidRPr="00984A93" w:rsidRDefault="00692002" w:rsidP="00692002">
      <w:pPr>
        <w:rPr>
          <w:ins w:id="121" w:author="Margaret Pinson" w:date="2014-09-04T09:54:00Z"/>
          <w:lang w:val="en-US"/>
        </w:rPr>
      </w:pPr>
      <w:ins w:id="122" w:author="Margaret Pinson" w:date="2014-09-04T09:54:00Z">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ins>
    </w:p>
    <w:p w14:paraId="29BB3C71" w14:textId="77777777" w:rsidR="00692002" w:rsidRPr="00984A93" w:rsidRDefault="00692002" w:rsidP="00692002">
      <w:pPr>
        <w:rPr>
          <w:ins w:id="123" w:author="Margaret Pinson" w:date="2014-09-04T09:54:00Z"/>
          <w:lang w:val="en-US"/>
        </w:rPr>
      </w:pPr>
      <w:ins w:id="124" w:author="Margaret Pinson" w:date="2014-09-04T09:54:00Z">
        <w:r w:rsidRPr="00984A93">
          <w:rPr>
            <w:lang w:val="en-US"/>
          </w:rPr>
          <w:t xml:space="preserve">The number of </w:t>
        </w:r>
        <w:r>
          <w:rPr>
            <w:lang w:val="en-US"/>
          </w:rPr>
          <w:t>five</w:t>
        </w:r>
        <w:r w:rsidRPr="00984A93">
          <w:rPr>
            <w:lang w:val="en-US"/>
          </w:rPr>
          <w:t xml:space="preserve"> items is also a good compromise in order to limit the duration of the test.</w:t>
        </w:r>
      </w:ins>
    </w:p>
    <w:p w14:paraId="3878C200" w14:textId="77777777" w:rsidR="00692002" w:rsidRPr="003F4176" w:rsidRDefault="00692002" w:rsidP="00197777">
      <w:pPr>
        <w:pStyle w:val="Default"/>
        <w:rPr>
          <w:rFonts w:asciiTheme="majorBidi" w:hAnsiTheme="majorBidi" w:cstheme="majorBidi"/>
          <w:lang w:val="en-US"/>
        </w:rPr>
      </w:pPr>
    </w:p>
    <w:p w14:paraId="482F8EA3" w14:textId="77777777" w:rsidR="00C80E29" w:rsidRPr="00A45A5A" w:rsidRDefault="00C80E29" w:rsidP="00C80E29">
      <w:pPr>
        <w:pStyle w:val="Heading1"/>
      </w:pPr>
      <w:r>
        <w:t>7</w:t>
      </w:r>
      <w:r>
        <w:tab/>
        <w:t>Test Methods and Experimental Design</w:t>
      </w:r>
    </w:p>
    <w:p w14:paraId="637FEC56" w14:textId="77777777"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pPr>
        <w:numPr>
          <w:ilvl w:val="0"/>
          <w:numId w:val="8"/>
        </w:numPr>
        <w:jc w:val="both"/>
        <w:rPr>
          <w:lang w:eastAsia="fr-FR"/>
        </w:rPr>
        <w:pPrChange w:id="125" w:author="Margaret Pinson" w:date="2014-09-04T10:21:00Z">
          <w:pPr>
            <w:numPr>
              <w:numId w:val="17"/>
            </w:numPr>
            <w:tabs>
              <w:tab w:val="num" w:pos="360"/>
              <w:tab w:val="num" w:pos="720"/>
            </w:tabs>
            <w:ind w:left="720" w:hanging="720"/>
            <w:jc w:val="both"/>
          </w:pPr>
        </w:pPrChange>
      </w:pPr>
      <w:r>
        <w:rPr>
          <w:lang w:eastAsia="fr-FR"/>
        </w:rPr>
        <w:t>Visual e</w:t>
      </w:r>
      <w:r w:rsidRPr="00613AFA">
        <w:rPr>
          <w:lang w:eastAsia="fr-FR"/>
        </w:rPr>
        <w:t>xperience</w:t>
      </w:r>
    </w:p>
    <w:p w14:paraId="27B9663D" w14:textId="77777777" w:rsidR="00C80E29" w:rsidRDefault="00C80E29">
      <w:pPr>
        <w:numPr>
          <w:ilvl w:val="0"/>
          <w:numId w:val="8"/>
        </w:numPr>
        <w:jc w:val="both"/>
        <w:rPr>
          <w:lang w:eastAsia="fr-FR"/>
        </w:rPr>
        <w:pPrChange w:id="126" w:author="Margaret Pinson" w:date="2014-09-04T10:21:00Z">
          <w:pPr>
            <w:numPr>
              <w:numId w:val="17"/>
            </w:numPr>
            <w:tabs>
              <w:tab w:val="num" w:pos="360"/>
              <w:tab w:val="num" w:pos="720"/>
            </w:tabs>
            <w:ind w:left="720" w:hanging="720"/>
            <w:jc w:val="both"/>
          </w:pPr>
        </w:pPrChange>
      </w:pPr>
      <w:r>
        <w:rPr>
          <w:lang w:eastAsia="fr-FR"/>
        </w:rPr>
        <w:lastRenderedPageBreak/>
        <w:t xml:space="preserve">Image quality </w:t>
      </w:r>
    </w:p>
    <w:p w14:paraId="0E940868" w14:textId="77777777" w:rsidR="00C80E29" w:rsidRDefault="00C80E29">
      <w:pPr>
        <w:numPr>
          <w:ilvl w:val="0"/>
          <w:numId w:val="8"/>
        </w:numPr>
        <w:jc w:val="both"/>
        <w:rPr>
          <w:lang w:eastAsia="fr-FR"/>
        </w:rPr>
        <w:pPrChange w:id="127" w:author="Margaret Pinson" w:date="2014-09-04T10:21:00Z">
          <w:pPr>
            <w:numPr>
              <w:numId w:val="17"/>
            </w:numPr>
            <w:tabs>
              <w:tab w:val="num" w:pos="360"/>
              <w:tab w:val="num" w:pos="720"/>
            </w:tabs>
            <w:ind w:left="720" w:hanging="720"/>
            <w:jc w:val="both"/>
          </w:pPr>
        </w:pPrChange>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0E226DDF" w14:textId="77777777" w:rsidR="00C80E29" w:rsidRDefault="00C80E29" w:rsidP="00C80E29">
      <w:pPr>
        <w:rPr>
          <w:lang w:val="en-US"/>
        </w:rPr>
      </w:pPr>
    </w:p>
    <w:p w14:paraId="59DDB8FC" w14:textId="77777777" w:rsidR="00C80E29" w:rsidRDefault="00C80E29" w:rsidP="00C80E29">
      <w:pPr>
        <w:pStyle w:val="Heading2"/>
        <w:rPr>
          <w:lang w:val="en-US"/>
        </w:rPr>
      </w:pPr>
      <w:r>
        <w:rPr>
          <w:lang w:val="en-US"/>
        </w:rPr>
        <w:t>7.1</w:t>
      </w:r>
      <w:r>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then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44E4881C" w14:textId="56F9EE8A" w:rsidR="00C80E29" w:rsidDel="00692002" w:rsidRDefault="00407406" w:rsidP="00C80E29">
      <w:pPr>
        <w:rPr>
          <w:del w:id="128" w:author="Margaret Pinson" w:date="2014-09-04T09:56:00Z"/>
          <w:lang w:val="en-US"/>
        </w:rPr>
      </w:pPr>
      <w:del w:id="129" w:author="Margaret Pinson" w:date="2014-09-04T09:56:00Z">
        <w:r w:rsidRPr="00CD30D6" w:rsidDel="00692002">
          <w:rPr>
            <w:highlight w:val="yellow"/>
            <w:lang w:val="en-US"/>
          </w:rPr>
          <w:delText xml:space="preserve">[editor’s note: </w:delText>
        </w:r>
        <w:r w:rsidR="00C80E29" w:rsidRPr="00CD30D6" w:rsidDel="00692002">
          <w:rPr>
            <w:highlight w:val="yellow"/>
            <w:lang w:val="en-US"/>
          </w:rPr>
          <w:delText>&lt;&lt;insert figure here&gt;&gt;</w:delText>
        </w:r>
        <w:r w:rsidRPr="00CD30D6" w:rsidDel="00692002">
          <w:rPr>
            <w:highlight w:val="yellow"/>
            <w:lang w:val="en-US"/>
          </w:rPr>
          <w:delText>]</w:delText>
        </w:r>
      </w:del>
    </w:p>
    <w:p w14:paraId="0E46786F" w14:textId="77777777" w:rsidR="00C80E29" w:rsidRPr="00812CC7" w:rsidRDefault="00C80E29" w:rsidP="00C80E29">
      <w:pPr>
        <w:rPr>
          <w:rStyle w:val="Strong"/>
        </w:rPr>
      </w:pPr>
      <w:r>
        <w:rPr>
          <w:rStyle w:val="Strong"/>
        </w:rPr>
        <w:t>Comments</w:t>
      </w:r>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lang w:val="en-US"/>
        </w:rPr>
      </w:pPr>
      <w:r>
        <w:rPr>
          <w:lang w:val="en-US"/>
        </w:rPr>
        <w:t xml:space="preserve">ACR ratings confound the impact of the impairment with the influence of the content upon the subject (e.g., whether the subject likes or dislikes the production quality of the sequence). </w:t>
      </w:r>
    </w:p>
    <w:p w14:paraId="2D3F53A0" w14:textId="7410590B" w:rsidR="00C80E29" w:rsidRDefault="00C80E29" w:rsidP="00C80E29">
      <w:pPr>
        <w:pStyle w:val="Heading2"/>
        <w:rPr>
          <w:lang w:val="en-US"/>
        </w:rPr>
      </w:pPr>
      <w:r>
        <w:rPr>
          <w:lang w:val="en-US"/>
        </w:rPr>
        <w:t>7.2</w:t>
      </w:r>
      <w:r>
        <w:rPr>
          <w:lang w:val="en-US"/>
        </w:rPr>
        <w:tab/>
        <w:t>Degradation Category Rating (DCR)</w:t>
      </w:r>
      <w:r w:rsidRPr="00273471">
        <w:rPr>
          <w:lang w:val="en-US"/>
        </w:rPr>
        <w:t xml:space="preserve"> </w:t>
      </w:r>
      <w:r>
        <w:rPr>
          <w:lang w:val="en-US"/>
        </w:rPr>
        <w:t>Method</w:t>
      </w:r>
      <w:ins w:id="130" w:author="Margaret Pinson" w:date="2014-09-04T09:56:00Z">
        <w:r w:rsidR="00692002">
          <w:rPr>
            <w:lang w:val="en-US"/>
          </w:rPr>
          <w:t xml:space="preserve">; also known as the </w:t>
        </w:r>
        <w:r w:rsidR="00692002">
          <w:t>Double Stimulus Impairment Scale (DSIS) method</w:t>
        </w:r>
      </w:ins>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t>1</w:t>
      </w:r>
      <w:r w:rsidRPr="00C0198D">
        <w:rPr>
          <w:lang w:val="en-US"/>
        </w:rPr>
        <w:tab/>
        <w:t>Very annoying</w:t>
      </w:r>
    </w:p>
    <w:p w14:paraId="6E92617B" w14:textId="77777777" w:rsidR="00C80E29" w:rsidRDefault="00C80E29" w:rsidP="00C80E29">
      <w:pPr>
        <w:rPr>
          <w:lang w:val="en-US"/>
        </w:rPr>
      </w:pPr>
      <w:r w:rsidRPr="00C0198D">
        <w:rPr>
          <w:lang w:val="en-US"/>
        </w:rPr>
        <w:lastRenderedPageBreak/>
        <w:t>The numbers may optionally be displayed on the scale.</w:t>
      </w:r>
    </w:p>
    <w:p w14:paraId="00B2ACDD" w14:textId="18ACAA99" w:rsidR="00C80E29" w:rsidDel="00692002" w:rsidRDefault="00407406" w:rsidP="00C80E29">
      <w:pPr>
        <w:rPr>
          <w:del w:id="131" w:author="Margaret Pinson" w:date="2014-09-04T09:56:00Z"/>
          <w:lang w:val="en-US"/>
        </w:rPr>
      </w:pPr>
      <w:del w:id="132" w:author="Margaret Pinson" w:date="2014-09-04T09:56:00Z">
        <w:r w:rsidRPr="00CD30D6" w:rsidDel="00692002">
          <w:rPr>
            <w:highlight w:val="yellow"/>
            <w:lang w:val="en-US"/>
          </w:rPr>
          <w:delText xml:space="preserve">[editor’s note: </w:delText>
        </w:r>
        <w:r w:rsidR="00C80E29" w:rsidRPr="00CD30D6" w:rsidDel="00692002">
          <w:rPr>
            <w:highlight w:val="yellow"/>
            <w:lang w:val="en-US"/>
          </w:rPr>
          <w:delText>&lt;&lt;insert figure here&gt;&gt;</w:delText>
        </w:r>
        <w:r w:rsidRPr="00CD30D6" w:rsidDel="00692002">
          <w:rPr>
            <w:highlight w:val="yellow"/>
            <w:lang w:val="en-US"/>
          </w:rPr>
          <w:delText>]</w:delText>
        </w:r>
      </w:del>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4CFE5121" w:rsidR="00C80E29" w:rsidRDefault="00C80E29" w:rsidP="00C80E29">
      <w:pPr>
        <w:pStyle w:val="Heading2"/>
        <w:rPr>
          <w:lang w:val="en-US"/>
        </w:rPr>
      </w:pPr>
      <w:r>
        <w:rPr>
          <w:lang w:val="en-US"/>
        </w:rPr>
        <w:t>7.3</w:t>
      </w:r>
      <w:r>
        <w:rPr>
          <w:lang w:val="en-US"/>
        </w:rPr>
        <w:tab/>
      </w:r>
      <w:r w:rsidRPr="00273471">
        <w:rPr>
          <w:lang w:val="en-US"/>
        </w:rPr>
        <w:t xml:space="preserve">Comparison Category Rating (CCR) </w:t>
      </w:r>
      <w:r>
        <w:rPr>
          <w:lang w:val="en-US"/>
        </w:rPr>
        <w:t>Method</w:t>
      </w:r>
      <w:ins w:id="133" w:author="Margaret Pinson" w:date="2014-09-04T09:56:00Z">
        <w:r w:rsidR="00692002">
          <w:rPr>
            <w:lang w:val="en-US"/>
          </w:rPr>
          <w:t xml:space="preserve">; also known as the </w:t>
        </w:r>
        <w:r w:rsidR="00692002">
          <w:t>Double Stimulus Comparison Scale (DSCS)</w:t>
        </w:r>
        <w:r w:rsidR="00692002">
          <w:rPr>
            <w:lang w:val="en-US"/>
          </w:rPr>
          <w:t xml:space="preserve">; also known as Pair </w:t>
        </w:r>
        <w:proofErr w:type="spellStart"/>
        <w:r w:rsidR="00692002">
          <w:rPr>
            <w:lang w:val="en-US"/>
          </w:rPr>
          <w:t>Compairson</w:t>
        </w:r>
        <w:proofErr w:type="spellEnd"/>
        <w:r w:rsidR="00692002">
          <w:rPr>
            <w:lang w:val="en-US"/>
          </w:rPr>
          <w:t xml:space="preserve"> (PC)</w:t>
        </w:r>
      </w:ins>
    </w:p>
    <w:p w14:paraId="5289D251" w14:textId="77777777" w:rsidR="00C80E29" w:rsidRPr="00C1616D" w:rsidRDefault="00C80E29" w:rsidP="00C80E29">
      <w:pPr>
        <w:rPr>
          <w:lang w:val="en-US"/>
        </w:rPr>
      </w:pPr>
      <w:r w:rsidRPr="00C1616D">
        <w:rPr>
          <w:lang w:val="en-US"/>
        </w:rPr>
        <w:t xml:space="preserve">The </w:t>
      </w:r>
      <w:r>
        <w:rPr>
          <w:lang w:val="en-US"/>
        </w:rPr>
        <w:t xml:space="preserve">Comparison Category Rating (CCR) </w:t>
      </w:r>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nd second 50% of the time). CCR</w:t>
      </w:r>
      <w:r w:rsidRPr="00C1616D">
        <w:rPr>
          <w:lang w:val="en-US"/>
        </w:rPr>
        <w:t xml:space="preserve"> is a Double Stimulus method. </w:t>
      </w:r>
      <w:r>
        <w:rPr>
          <w:lang w:val="en-US"/>
        </w:rPr>
        <w:t>CCR</w:t>
      </w:r>
      <w:r w:rsidRPr="00C1616D">
        <w:rPr>
          <w:lang w:val="en-US"/>
        </w:rPr>
        <w:t xml:space="preserve"> may be used to compare source video with impaired video, or to compare two different impairments.</w:t>
      </w:r>
    </w:p>
    <w:p w14:paraId="0C563D61" w14:textId="77777777" w:rsidR="00C80E29" w:rsidRPr="00C1616D" w:rsidRDefault="00C80E29" w:rsidP="00C80E29">
      <w:pPr>
        <w:rPr>
          <w:lang w:val="en-US"/>
        </w:rPr>
      </w:pPr>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p>
    <w:p w14:paraId="637D5E72" w14:textId="77777777" w:rsidR="00C80E29" w:rsidRPr="00C1616D" w:rsidRDefault="00C80E29" w:rsidP="00C80E29">
      <w:pPr>
        <w:rPr>
          <w:lang w:val="en-US"/>
        </w:rPr>
      </w:pPr>
      <w:r w:rsidRPr="00C1616D">
        <w:rPr>
          <w:lang w:val="en-US"/>
        </w:rPr>
        <w:tab/>
        <w:t>-3</w:t>
      </w:r>
      <w:r w:rsidRPr="00C1616D">
        <w:rPr>
          <w:lang w:val="en-US"/>
        </w:rPr>
        <w:tab/>
      </w:r>
      <w:r w:rsidRPr="00C1616D">
        <w:rPr>
          <w:lang w:val="en-US"/>
        </w:rPr>
        <w:tab/>
        <w:t>Much Worse</w:t>
      </w:r>
    </w:p>
    <w:p w14:paraId="5B9D1BB2" w14:textId="77777777" w:rsidR="00C80E29" w:rsidRPr="00C1616D" w:rsidRDefault="00C80E29" w:rsidP="00C80E29">
      <w:pPr>
        <w:rPr>
          <w:lang w:val="en-US"/>
        </w:rPr>
      </w:pPr>
      <w:r w:rsidRPr="00C1616D">
        <w:rPr>
          <w:lang w:val="en-US"/>
        </w:rPr>
        <w:tab/>
        <w:t>-2</w:t>
      </w:r>
      <w:r w:rsidRPr="00C1616D">
        <w:rPr>
          <w:lang w:val="en-US"/>
        </w:rPr>
        <w:tab/>
      </w:r>
      <w:r w:rsidRPr="00C1616D">
        <w:rPr>
          <w:lang w:val="en-US"/>
        </w:rPr>
        <w:tab/>
        <w:t>Worse</w:t>
      </w:r>
    </w:p>
    <w:p w14:paraId="353C652A" w14:textId="77777777" w:rsidR="00C80E29" w:rsidRPr="00C1616D" w:rsidRDefault="00C80E29" w:rsidP="00C80E29">
      <w:pPr>
        <w:rPr>
          <w:lang w:val="en-US"/>
        </w:rPr>
      </w:pPr>
      <w:r w:rsidRPr="00C1616D">
        <w:rPr>
          <w:lang w:val="en-US"/>
        </w:rPr>
        <w:tab/>
        <w:t>-1</w:t>
      </w:r>
      <w:r w:rsidRPr="00C1616D">
        <w:rPr>
          <w:lang w:val="en-US"/>
        </w:rPr>
        <w:tab/>
      </w:r>
      <w:r w:rsidRPr="00C1616D">
        <w:rPr>
          <w:lang w:val="en-US"/>
        </w:rPr>
        <w:tab/>
        <w:t>Slightly Worse</w:t>
      </w:r>
    </w:p>
    <w:p w14:paraId="6901CC81" w14:textId="77777777" w:rsidR="00C80E29" w:rsidRPr="00C1616D" w:rsidRDefault="00C80E29" w:rsidP="00C80E29">
      <w:pPr>
        <w:rPr>
          <w:lang w:val="en-US"/>
        </w:rPr>
      </w:pPr>
      <w:r w:rsidRPr="00C1616D">
        <w:rPr>
          <w:lang w:val="en-US"/>
        </w:rPr>
        <w:tab/>
        <w:t>0</w:t>
      </w:r>
      <w:r w:rsidRPr="00C1616D">
        <w:rPr>
          <w:lang w:val="en-US"/>
        </w:rPr>
        <w:tab/>
      </w:r>
      <w:r w:rsidRPr="00C1616D">
        <w:rPr>
          <w:lang w:val="en-US"/>
        </w:rPr>
        <w:tab/>
        <w:t>The Same</w:t>
      </w:r>
    </w:p>
    <w:p w14:paraId="050F5F50" w14:textId="77777777" w:rsidR="00C80E29" w:rsidRPr="00C1616D" w:rsidRDefault="00C80E29" w:rsidP="00C80E29">
      <w:pPr>
        <w:rPr>
          <w:lang w:val="en-US"/>
        </w:rPr>
      </w:pPr>
      <w:r w:rsidRPr="00C1616D">
        <w:rPr>
          <w:lang w:val="en-US"/>
        </w:rPr>
        <w:tab/>
        <w:t>1</w:t>
      </w:r>
      <w:r w:rsidRPr="00C1616D">
        <w:rPr>
          <w:lang w:val="en-US"/>
        </w:rPr>
        <w:tab/>
      </w:r>
      <w:r w:rsidRPr="00C1616D">
        <w:rPr>
          <w:lang w:val="en-US"/>
        </w:rPr>
        <w:tab/>
        <w:t>Slightly Better</w:t>
      </w:r>
    </w:p>
    <w:p w14:paraId="39C82980" w14:textId="77777777" w:rsidR="00C80E29" w:rsidRPr="00C1616D" w:rsidRDefault="00C80E29" w:rsidP="00C80E29">
      <w:pPr>
        <w:rPr>
          <w:lang w:val="en-US"/>
        </w:rPr>
      </w:pPr>
      <w:r w:rsidRPr="00C1616D">
        <w:rPr>
          <w:lang w:val="en-US"/>
        </w:rPr>
        <w:tab/>
        <w:t>2</w:t>
      </w:r>
      <w:r w:rsidRPr="00C1616D">
        <w:rPr>
          <w:lang w:val="en-US"/>
        </w:rPr>
        <w:tab/>
      </w:r>
      <w:r w:rsidRPr="00C1616D">
        <w:rPr>
          <w:lang w:val="en-US"/>
        </w:rPr>
        <w:tab/>
        <w:t>Better</w:t>
      </w:r>
    </w:p>
    <w:p w14:paraId="4EECD822" w14:textId="77777777" w:rsidR="00C80E29" w:rsidRPr="00C1616D" w:rsidRDefault="00C80E29" w:rsidP="00C80E29">
      <w:pPr>
        <w:rPr>
          <w:lang w:val="en-US"/>
        </w:rPr>
      </w:pPr>
      <w:r w:rsidRPr="00C1616D">
        <w:rPr>
          <w:lang w:val="en-US"/>
        </w:rPr>
        <w:tab/>
        <w:t>3</w:t>
      </w:r>
      <w:r w:rsidRPr="00C1616D">
        <w:rPr>
          <w:lang w:val="en-US"/>
        </w:rPr>
        <w:tab/>
      </w:r>
      <w:r w:rsidRPr="00C1616D">
        <w:rPr>
          <w:lang w:val="en-US"/>
        </w:rPr>
        <w:tab/>
        <w:t>Much Better</w:t>
      </w:r>
    </w:p>
    <w:p w14:paraId="6F2C78E0" w14:textId="77777777" w:rsidR="00C80E29" w:rsidRPr="00C1616D" w:rsidRDefault="00C80E29" w:rsidP="00C80E29">
      <w:pPr>
        <w:rPr>
          <w:lang w:val="en-US"/>
        </w:rPr>
      </w:pPr>
      <w:r w:rsidRPr="00C1616D">
        <w:rPr>
          <w:lang w:val="en-US"/>
        </w:rPr>
        <w:t xml:space="preserve">The numbers may optionally be displayed on the scale. </w:t>
      </w:r>
    </w:p>
    <w:p w14:paraId="18261221" w14:textId="77777777" w:rsidR="00C80E29" w:rsidRDefault="00C80E29" w:rsidP="00C80E29">
      <w:pPr>
        <w:rPr>
          <w:lang w:val="en-US"/>
        </w:rPr>
      </w:pPr>
      <w:r w:rsidRPr="00C1616D">
        <w:rPr>
          <w:lang w:val="en-US"/>
        </w:rPr>
        <w:t>During data analysis, the randomized order of presentation must be removed.</w:t>
      </w:r>
    </w:p>
    <w:p w14:paraId="07922D12" w14:textId="2A4ABA2D" w:rsidR="00C80E29" w:rsidDel="00692002" w:rsidRDefault="00407406" w:rsidP="00C80E29">
      <w:pPr>
        <w:rPr>
          <w:del w:id="134" w:author="Margaret Pinson" w:date="2014-09-04T09:57:00Z"/>
          <w:lang w:val="en-US"/>
        </w:rPr>
      </w:pPr>
      <w:del w:id="135" w:author="Margaret Pinson" w:date="2014-09-04T09:57:00Z">
        <w:r w:rsidRPr="00CD30D6" w:rsidDel="00692002">
          <w:rPr>
            <w:highlight w:val="yellow"/>
            <w:lang w:val="en-US"/>
          </w:rPr>
          <w:delText xml:space="preserve">[editor’s note: </w:delText>
        </w:r>
        <w:r w:rsidR="00C80E29" w:rsidRPr="00CD30D6" w:rsidDel="00692002">
          <w:rPr>
            <w:highlight w:val="yellow"/>
            <w:lang w:val="en-US"/>
          </w:rPr>
          <w:delText>&lt;&lt;insert figure here&gt;&gt;</w:delText>
        </w:r>
        <w:r w:rsidRPr="00CD30D6" w:rsidDel="00692002">
          <w:rPr>
            <w:highlight w:val="yellow"/>
            <w:lang w:val="en-US"/>
          </w:rPr>
          <w:delText>]</w:delText>
        </w:r>
      </w:del>
    </w:p>
    <w:p w14:paraId="0DD7BE0B" w14:textId="77777777" w:rsidR="00C80E29" w:rsidRPr="00812CC7" w:rsidRDefault="00C80E29" w:rsidP="00C80E29">
      <w:pPr>
        <w:rPr>
          <w:rStyle w:val="Strong"/>
        </w:rPr>
      </w:pPr>
      <w:r>
        <w:rPr>
          <w:rStyle w:val="Strong"/>
        </w:rPr>
        <w:t>Comments</w:t>
      </w:r>
    </w:p>
    <w:p w14:paraId="28A26FCF" w14:textId="77777777" w:rsidR="00C80E29" w:rsidRPr="00C1616D" w:rsidRDefault="00C80E29" w:rsidP="00C80E29">
      <w:pPr>
        <w:rPr>
          <w:lang w:val="en-US"/>
        </w:rPr>
      </w:pPr>
      <w:r w:rsidRPr="00C1616D">
        <w:rPr>
          <w:lang w:val="en-US"/>
        </w:rPr>
        <w:t xml:space="preserve">The </w:t>
      </w:r>
      <w:r>
        <w:rPr>
          <w:lang w:val="en-US"/>
        </w:rPr>
        <w:t>CCR</w:t>
      </w:r>
      <w:r w:rsidRPr="00C1616D">
        <w:rPr>
          <w:lang w:val="en-US"/>
        </w:rPr>
        <w:t xml:space="preserve"> method produces a fewer ratings than ACR in the same period of time (e.g., slightly more than one-half). </w:t>
      </w:r>
    </w:p>
    <w:p w14:paraId="7AA81A6F" w14:textId="77777777" w:rsidR="00C80E29" w:rsidRPr="00C1616D" w:rsidRDefault="00C80E29" w:rsidP="00C80E29">
      <w:pPr>
        <w:rPr>
          <w:lang w:val="en-US"/>
        </w:rPr>
      </w:pPr>
      <w:r>
        <w:rPr>
          <w:lang w:val="en-US"/>
        </w:rPr>
        <w:t>CCR</w:t>
      </w:r>
      <w:r w:rsidRPr="00C1616D">
        <w:rPr>
          <w:lang w:val="en-US"/>
        </w:rPr>
        <w:t xml:space="preserve"> ratings are minimally influenced by subject’s opinion of the content (e.g., whether the subject likes or dislikes the production quality). </w:t>
      </w:r>
    </w:p>
    <w:p w14:paraId="1E0B040B" w14:textId="77777777" w:rsidR="00C80E29" w:rsidRPr="00C1616D" w:rsidRDefault="00C80E29" w:rsidP="00C80E29">
      <w:pPr>
        <w:rPr>
          <w:lang w:val="en-US"/>
        </w:rPr>
      </w:pPr>
      <w:r w:rsidRPr="00C1616D">
        <w:rPr>
          <w:lang w:val="en-US"/>
        </w:rPr>
        <w:t xml:space="preserve">Test subjects will occasionally mistakenly swap their ratings when using the </w:t>
      </w:r>
      <w:r>
        <w:rPr>
          <w:lang w:val="en-US"/>
        </w:rPr>
        <w:t>CCR</w:t>
      </w:r>
      <w:r w:rsidRPr="00C1616D">
        <w:rPr>
          <w:lang w:val="en-US"/>
        </w:rPr>
        <w:t xml:space="preserve"> scale (e.g., mark “Much Better” when intending to mark “Much Worse”). This is unavoidable due to human error. These unintentional score swapping events will introduce a type of error into the subjective data that is not present in ACR</w:t>
      </w:r>
      <w:r>
        <w:rPr>
          <w:lang w:val="en-US"/>
        </w:rPr>
        <w:t xml:space="preserve"> and DCR</w:t>
      </w:r>
      <w:r w:rsidRPr="00C1616D">
        <w:rPr>
          <w:lang w:val="en-US"/>
        </w:rPr>
        <w:t xml:space="preserve"> data. </w:t>
      </w:r>
    </w:p>
    <w:p w14:paraId="27A6ED3E" w14:textId="77777777" w:rsidR="00C80E29" w:rsidRDefault="00C80E29" w:rsidP="00C80E29">
      <w:pPr>
        <w:rPr>
          <w:lang w:val="en-US"/>
        </w:rPr>
      </w:pPr>
      <w:r w:rsidRPr="00C1616D">
        <w:rPr>
          <w:lang w:val="en-US"/>
        </w:rPr>
        <w:lastRenderedPageBreak/>
        <w:t xml:space="preserve">The accuracy of </w:t>
      </w:r>
      <w:r>
        <w:rPr>
          <w:lang w:val="en-US"/>
        </w:rPr>
        <w:t>CCR</w:t>
      </w:r>
      <w:r w:rsidRPr="00C1616D">
        <w:rPr>
          <w:lang w:val="en-US"/>
        </w:rPr>
        <w:t xml:space="preserve"> is influenced by the randomized presentation of stimuli one and two. For example, when comparing source and degraded video, if the source stimulus is presented first 90% of the time, then </w:t>
      </w:r>
      <w:r>
        <w:rPr>
          <w:lang w:val="en-US"/>
        </w:rPr>
        <w:t>CCR</w:t>
      </w:r>
      <w:r w:rsidRPr="00C1616D">
        <w:rPr>
          <w:lang w:val="en-US"/>
        </w:rPr>
        <w:t xml:space="preserve"> will contain the same bias seen in the </w:t>
      </w:r>
      <w:r>
        <w:rPr>
          <w:lang w:val="en-US"/>
        </w:rPr>
        <w:t>DCR</w:t>
      </w:r>
      <w:r w:rsidRPr="00C1616D">
        <w:rPr>
          <w:lang w:val="en-US"/>
        </w:rPr>
        <w:t xml:space="preserve"> method.</w:t>
      </w:r>
    </w:p>
    <w:p w14:paraId="49E835CB" w14:textId="77777777" w:rsidR="00C80E29" w:rsidRPr="003B1C12" w:rsidRDefault="00C80E29" w:rsidP="00C80E29">
      <w:pPr>
        <w:rPr>
          <w:b/>
          <w:lang w:val="en-US"/>
        </w:rPr>
      </w:pPr>
      <w:r w:rsidRPr="003B1C12">
        <w:rPr>
          <w:b/>
          <w:lang w:val="en-US"/>
        </w:rPr>
        <w:t>7.4</w:t>
      </w:r>
      <w:r w:rsidRPr="003B1C12">
        <w:rPr>
          <w:b/>
          <w:lang w:val="en-US"/>
        </w:rPr>
        <w:tab/>
      </w:r>
      <w:r w:rsidRPr="00623858">
        <w:rPr>
          <w:b/>
          <w:lang w:eastAsia="fr-FR"/>
        </w:rPr>
        <w:t>Subjective Assessment Methodology for Video Quality</w:t>
      </w:r>
      <w:r w:rsidRPr="00623858">
        <w:rPr>
          <w:b/>
          <w:lang w:val="en-US"/>
        </w:rPr>
        <w:t xml:space="preserve"> (</w:t>
      </w:r>
      <w:r w:rsidRPr="003B1C12">
        <w:rPr>
          <w:b/>
          <w:lang w:val="en-US"/>
        </w:rPr>
        <w:t>SAMVIQ</w:t>
      </w:r>
      <w:r>
        <w:rPr>
          <w:b/>
          <w:lang w:val="en-US"/>
        </w:rPr>
        <w:t>)</w:t>
      </w:r>
    </w:p>
    <w:p w14:paraId="6C649784" w14:textId="77777777"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lang w:val="en-US"/>
        </w:rPr>
      </w:pPr>
    </w:p>
    <w:p w14:paraId="60FAD711" w14:textId="77777777" w:rsidR="00C80E29" w:rsidRDefault="00C80E29" w:rsidP="00C80E29">
      <w:pPr>
        <w:pStyle w:val="Heading2"/>
        <w:rPr>
          <w:lang w:val="en-US"/>
        </w:rPr>
      </w:pPr>
      <w:r>
        <w:rPr>
          <w:lang w:val="en-US"/>
        </w:rPr>
        <w:t>7.5</w:t>
      </w:r>
      <w:r>
        <w:rPr>
          <w:lang w:val="en-US"/>
        </w:rPr>
        <w:tab/>
        <w:t>Acceptable Changes to the Methods</w:t>
      </w:r>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77777777" w:rsidR="00C80E29" w:rsidRDefault="00C80E29" w:rsidP="00C80E29">
      <w:pPr>
        <w:rPr>
          <w:lang w:val="en-US"/>
        </w:rPr>
      </w:pPr>
      <w:r>
        <w:rPr>
          <w:lang w:val="en-US"/>
        </w:rPr>
        <w:t>The following acceptable changes have been evaluated systematically. Subjective tests that use these modifications are known to produce repeatable results.</w:t>
      </w:r>
    </w:p>
    <w:p w14:paraId="2B7C52BC" w14:textId="77777777" w:rsidR="00C80E29" w:rsidRDefault="00C80E29" w:rsidP="00C80E29">
      <w:pPr>
        <w:pStyle w:val="Heading3"/>
        <w:rPr>
          <w:lang w:val="en-US"/>
        </w:rPr>
      </w:pPr>
      <w:r>
        <w:rPr>
          <w:lang w:val="en-US"/>
        </w:rPr>
        <w:t>7.5.1</w:t>
      </w:r>
      <w:r>
        <w:rPr>
          <w:lang w:val="en-US"/>
        </w:rPr>
        <w:tab/>
        <w:t>Changes to Level Labels</w:t>
      </w:r>
    </w:p>
    <w:p w14:paraId="5B7EC2F2" w14:textId="77777777" w:rsidR="00C80E29" w:rsidRDefault="00C80E29" w:rsidP="00C80E29">
      <w:pPr>
        <w:rPr>
          <w:lang w:val="en-US"/>
        </w:rPr>
      </w:pPr>
      <w:r>
        <w:rPr>
          <w:lang w:val="en-US"/>
        </w:rPr>
        <w:t xml:space="preserve">Translating labels into a different languages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1C515DF3" w:rsidR="00C80E29" w:rsidRDefault="00C80E29" w:rsidP="00C80E29">
      <w:pPr>
        <w:rPr>
          <w:lang w:val="en-US"/>
        </w:rPr>
      </w:pPr>
      <w:r>
        <w:rPr>
          <w:lang w:val="en-US"/>
        </w:rPr>
        <w:lastRenderedPageBreak/>
        <w:t xml:space="preserve">Alternate wordings of the labels may be used when the rating labels do not meet the needs of the experimenter. One example is using the DCR method with the ACR labels. One example is using the ACR method with a listening-effort scale as mentioned in </w:t>
      </w:r>
      <w:ins w:id="136" w:author="Margaret Pinson" w:date="2014-09-04T09:58:00Z">
        <w:r w:rsidR="00692002">
          <w:rPr>
            <w:lang w:val="en-US"/>
          </w:rPr>
          <w:t>[ITU-T P.800]</w:t>
        </w:r>
      </w:ins>
      <w:del w:id="137" w:author="Margaret Pinson" w:date="2014-09-04T09:58:00Z">
        <w:r w:rsidDel="00692002">
          <w:rPr>
            <w:lang w:val="en-US"/>
          </w:rPr>
          <w:delText>ITU-T Rec. P.800</w:delText>
        </w:r>
      </w:del>
      <w:r>
        <w:rPr>
          <w:lang w:val="en-US"/>
        </w:rPr>
        <w:t xml:space="preserve">. An example specific to 3D, is when assessing visual fatigue and asking about focusing difficulty, to present the following five levels: </w:t>
      </w:r>
    </w:p>
    <w:p w14:paraId="471859E0" w14:textId="77777777" w:rsidR="00C80E29" w:rsidRDefault="00C80E29">
      <w:pPr>
        <w:numPr>
          <w:ilvl w:val="0"/>
          <w:numId w:val="9"/>
        </w:numPr>
        <w:rPr>
          <w:lang w:val="en-US"/>
        </w:rPr>
        <w:pPrChange w:id="138" w:author="Margaret Pinson" w:date="2014-09-04T10:21:00Z">
          <w:pPr>
            <w:numPr>
              <w:numId w:val="18"/>
            </w:numPr>
            <w:tabs>
              <w:tab w:val="num" w:pos="360"/>
              <w:tab w:val="num" w:pos="720"/>
            </w:tabs>
            <w:ind w:left="720" w:hanging="720"/>
          </w:pPr>
        </w:pPrChange>
      </w:pPr>
      <w:r>
        <w:rPr>
          <w:lang w:val="en-US"/>
        </w:rPr>
        <w:t>None</w:t>
      </w:r>
    </w:p>
    <w:p w14:paraId="0C3CB07C" w14:textId="77777777" w:rsidR="00C80E29" w:rsidRDefault="00C80E29">
      <w:pPr>
        <w:numPr>
          <w:ilvl w:val="0"/>
          <w:numId w:val="9"/>
        </w:numPr>
        <w:rPr>
          <w:lang w:val="en-US"/>
        </w:rPr>
        <w:pPrChange w:id="139" w:author="Margaret Pinson" w:date="2014-09-04T10:21:00Z">
          <w:pPr>
            <w:numPr>
              <w:numId w:val="18"/>
            </w:numPr>
            <w:tabs>
              <w:tab w:val="num" w:pos="360"/>
              <w:tab w:val="num" w:pos="720"/>
            </w:tabs>
            <w:ind w:left="720" w:hanging="720"/>
          </w:pPr>
        </w:pPrChange>
      </w:pPr>
      <w:r>
        <w:rPr>
          <w:lang w:val="en-US"/>
        </w:rPr>
        <w:t>Mild</w:t>
      </w:r>
    </w:p>
    <w:p w14:paraId="0F4B2AD0" w14:textId="77777777" w:rsidR="00C80E29" w:rsidRDefault="00C80E29">
      <w:pPr>
        <w:numPr>
          <w:ilvl w:val="0"/>
          <w:numId w:val="9"/>
        </w:numPr>
        <w:rPr>
          <w:lang w:val="en-US"/>
        </w:rPr>
        <w:pPrChange w:id="140" w:author="Margaret Pinson" w:date="2014-09-04T10:21:00Z">
          <w:pPr>
            <w:numPr>
              <w:numId w:val="18"/>
            </w:numPr>
            <w:tabs>
              <w:tab w:val="num" w:pos="360"/>
              <w:tab w:val="num" w:pos="720"/>
            </w:tabs>
            <w:ind w:left="720" w:hanging="720"/>
          </w:pPr>
        </w:pPrChange>
      </w:pPr>
      <w:r>
        <w:rPr>
          <w:lang w:val="en-US"/>
        </w:rPr>
        <w:t>Modest</w:t>
      </w:r>
    </w:p>
    <w:p w14:paraId="51B63604" w14:textId="77777777" w:rsidR="00C80E29" w:rsidRDefault="00C80E29">
      <w:pPr>
        <w:numPr>
          <w:ilvl w:val="0"/>
          <w:numId w:val="9"/>
        </w:numPr>
        <w:rPr>
          <w:lang w:val="en-US"/>
        </w:rPr>
        <w:pPrChange w:id="141" w:author="Margaret Pinson" w:date="2014-09-04T10:21:00Z">
          <w:pPr>
            <w:numPr>
              <w:numId w:val="18"/>
            </w:numPr>
            <w:tabs>
              <w:tab w:val="num" w:pos="360"/>
              <w:tab w:val="num" w:pos="720"/>
            </w:tabs>
            <w:ind w:left="720" w:hanging="720"/>
          </w:pPr>
        </w:pPrChange>
      </w:pPr>
      <w:r>
        <w:rPr>
          <w:lang w:val="en-US"/>
        </w:rPr>
        <w:t>Bad</w:t>
      </w:r>
    </w:p>
    <w:p w14:paraId="56432A18" w14:textId="77777777" w:rsidR="00C80E29" w:rsidRPr="00273471" w:rsidRDefault="00C80E29">
      <w:pPr>
        <w:numPr>
          <w:ilvl w:val="0"/>
          <w:numId w:val="9"/>
        </w:numPr>
        <w:rPr>
          <w:lang w:val="en-US"/>
        </w:rPr>
        <w:pPrChange w:id="142" w:author="Margaret Pinson" w:date="2014-09-04T10:21:00Z">
          <w:pPr>
            <w:numPr>
              <w:numId w:val="18"/>
            </w:numPr>
            <w:tabs>
              <w:tab w:val="num" w:pos="360"/>
              <w:tab w:val="num" w:pos="720"/>
            </w:tabs>
            <w:ind w:left="720" w:hanging="720"/>
          </w:pPr>
        </w:pPrChange>
      </w:pPr>
      <w:r>
        <w:rPr>
          <w:lang w:val="en-US"/>
        </w:rPr>
        <w:t>Severe</w:t>
      </w:r>
    </w:p>
    <w:p w14:paraId="69B2B11C" w14:textId="77777777" w:rsidR="00C80E29" w:rsidRDefault="00C80E29" w:rsidP="00C80E29">
      <w:pPr>
        <w:pStyle w:val="Heading3"/>
        <w:rPr>
          <w:lang w:val="en-US"/>
        </w:rPr>
      </w:pPr>
      <w:r>
        <w:rPr>
          <w:lang w:val="en-US"/>
        </w:rPr>
        <w:t>7.5.2</w:t>
      </w:r>
      <w:r>
        <w:rPr>
          <w:lang w:val="en-US"/>
        </w:rPr>
        <w:tab/>
        <w:t xml:space="preserve">ACR with </w:t>
      </w:r>
      <w:proofErr w:type="spellStart"/>
      <w:r>
        <w:rPr>
          <w:lang w:val="en-US"/>
        </w:rPr>
        <w:t>Hiden</w:t>
      </w:r>
      <w:proofErr w:type="spellEnd"/>
      <w:r>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0297BE8" w14:textId="0AB06D54" w:rsidR="00C80E29" w:rsidRDefault="00C80E29" w:rsidP="00C80E29">
      <w:pPr>
        <w:pStyle w:val="Heading2"/>
        <w:rPr>
          <w:lang w:val="en-US"/>
        </w:rPr>
      </w:pPr>
      <w:r>
        <w:rPr>
          <w:lang w:val="en-US"/>
        </w:rPr>
        <w:t>7.6</w:t>
      </w:r>
      <w:r>
        <w:rPr>
          <w:lang w:val="en-US"/>
        </w:rPr>
        <w:tab/>
      </w:r>
      <w:del w:id="143" w:author="Margaret Pinson" w:date="2014-09-04T09:58:00Z">
        <w:r w:rsidDel="00692002">
          <w:rPr>
            <w:lang w:val="en-US"/>
          </w:rPr>
          <w:delText xml:space="preserve">Unacceptable </w:delText>
        </w:r>
      </w:del>
      <w:ins w:id="144" w:author="Margaret Pinson" w:date="2014-09-04T09:58:00Z">
        <w:r w:rsidR="00692002">
          <w:rPr>
            <w:lang w:val="en-US"/>
          </w:rPr>
          <w:t xml:space="preserve">Discouraged </w:t>
        </w:r>
      </w:ins>
      <w:r>
        <w:rPr>
          <w:lang w:val="en-US"/>
        </w:rPr>
        <w:t>Changes to the Methods</w:t>
      </w:r>
    </w:p>
    <w:p w14:paraId="5283251C" w14:textId="3CDEECE5" w:rsidR="00C80E29" w:rsidRDefault="00C80E29" w:rsidP="00C80E29">
      <w:pPr>
        <w:rPr>
          <w:lang w:val="en-US"/>
        </w:rPr>
      </w:pPr>
      <w:r>
        <w:rPr>
          <w:lang w:val="en-US"/>
        </w:rPr>
        <w:t xml:space="preserve">The following acceptable changes have been evaluated systematically. These modifications are </w:t>
      </w:r>
      <w:del w:id="145" w:author="Margaret Pinson" w:date="2014-09-04T09:58:00Z">
        <w:r w:rsidDel="00692002">
          <w:rPr>
            <w:lang w:val="en-US"/>
          </w:rPr>
          <w:delText>not allowed</w:delText>
        </w:r>
      </w:del>
      <w:ins w:id="146" w:author="Margaret Pinson" w:date="2014-09-04T09:58:00Z">
        <w:r w:rsidR="00692002">
          <w:rPr>
            <w:lang w:val="en-US"/>
          </w:rPr>
          <w:t>discouraged</w:t>
        </w:r>
      </w:ins>
      <w:r>
        <w:rPr>
          <w:lang w:val="en-US"/>
        </w:rPr>
        <w:t>.</w:t>
      </w:r>
      <w:ins w:id="147" w:author="Margaret Pinson" w:date="2014-09-04T09:58:00Z">
        <w:r w:rsidR="00692002">
          <w:rPr>
            <w:lang w:val="en-US"/>
          </w:rPr>
          <w:t xml:space="preserve"> However, these changes are allowed.</w:t>
        </w:r>
      </w:ins>
    </w:p>
    <w:p w14:paraId="0C337500" w14:textId="77777777" w:rsidR="00C80E29" w:rsidRDefault="00C80E29" w:rsidP="00C80E29">
      <w:pPr>
        <w:pStyle w:val="Heading3"/>
        <w:rPr>
          <w:lang w:val="en-US"/>
        </w:rPr>
      </w:pPr>
      <w:r>
        <w:rPr>
          <w:lang w:val="en-US"/>
        </w:rPr>
        <w:t>7.6.1</w:t>
      </w:r>
      <w:r>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w:t>
      </w:r>
      <w:r w:rsidRPr="00EB6EC4">
        <w:rPr>
          <w:lang w:val="en-US"/>
        </w:rPr>
        <w:lastRenderedPageBreak/>
        <w:t>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77777777" w:rsidR="00C80E29" w:rsidRDefault="00C80E29" w:rsidP="00C80E29">
      <w:pPr>
        <w:pStyle w:val="Heading1"/>
        <w:rPr>
          <w:lang w:val="en-US"/>
        </w:rPr>
      </w:pPr>
      <w:r>
        <w:rPr>
          <w:lang w:val="en-US"/>
        </w:rPr>
        <w:t>8</w:t>
      </w:r>
      <w:r>
        <w:rPr>
          <w:lang w:val="en-US"/>
        </w:rPr>
        <w:tab/>
        <w:t xml:space="preserve">Environment </w:t>
      </w:r>
    </w:p>
    <w:p w14:paraId="30A440E5" w14:textId="2D0C1699" w:rsidR="00C84AEB" w:rsidRPr="00C84AEB" w:rsidRDefault="00C84AEB" w:rsidP="00C84AEB">
      <w:pPr>
        <w:rPr>
          <w:lang w:val="en-US"/>
        </w:rPr>
      </w:pPr>
      <w:r w:rsidRPr="00C84AEB">
        <w:rPr>
          <w:lang w:val="en-US"/>
        </w:rPr>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14:paraId="64018B1F" w14:textId="77777777" w:rsidR="00C80E29" w:rsidRDefault="00C80E29" w:rsidP="00C80E29">
      <w:pPr>
        <w:pStyle w:val="Heading2"/>
        <w:rPr>
          <w:lang w:val="en-US"/>
        </w:rPr>
      </w:pPr>
      <w:r>
        <w:rPr>
          <w:lang w:val="en-US"/>
        </w:rPr>
        <w:t>8.1</w:t>
      </w:r>
      <w:r>
        <w:rPr>
          <w:lang w:val="en-US"/>
        </w:rPr>
        <w:tab/>
        <w:t>Maximum display crosstalk</w:t>
      </w:r>
    </w:p>
    <w:p w14:paraId="2A431268" w14:textId="70315771"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77777777" w:rsidR="00C80E29" w:rsidRDefault="00C80E29" w:rsidP="00C80E29">
      <w:pPr>
        <w:pStyle w:val="Heading2"/>
        <w:rPr>
          <w:lang w:val="en-US"/>
        </w:rPr>
      </w:pPr>
      <w:r>
        <w:rPr>
          <w:lang w:val="en-US"/>
        </w:rPr>
        <w:t>8.2</w:t>
      </w:r>
      <w:r>
        <w:rPr>
          <w:lang w:val="en-US"/>
        </w:rPr>
        <w:tab/>
        <w:t>Screen Brightness</w:t>
      </w:r>
    </w:p>
    <w:p w14:paraId="4DF759A8" w14:textId="77777777"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14:paraId="2537690F" w14:textId="77777777" w:rsidR="00C80E29" w:rsidRDefault="00C80E29" w:rsidP="00C80E29">
      <w:pPr>
        <w:rPr>
          <w:lang w:val="en-US"/>
        </w:rPr>
      </w:pPr>
    </w:p>
    <w:p w14:paraId="59C634EC" w14:textId="77777777" w:rsidR="00C80E29" w:rsidRDefault="00C80E29" w:rsidP="00C80E29">
      <w:pPr>
        <w:pStyle w:val="Heading2"/>
        <w:rPr>
          <w:lang w:val="en-US"/>
        </w:rPr>
      </w:pPr>
      <w:r>
        <w:rPr>
          <w:lang w:val="en-US"/>
        </w:rPr>
        <w:t>8.3</w:t>
      </w:r>
      <w:r>
        <w:rPr>
          <w:lang w:val="en-US"/>
        </w:rPr>
        <w:tab/>
        <w:t>Viewing distance and angle</w:t>
      </w:r>
    </w:p>
    <w:p w14:paraId="23E91EB9" w14:textId="77777777" w:rsidR="00C80E29" w:rsidRDefault="00C80E29" w:rsidP="00C80E29">
      <w:pPr>
        <w:rPr>
          <w:lang w:val="en-US"/>
        </w:rPr>
      </w:pPr>
      <w:r w:rsidRPr="00CD30D6">
        <w:rPr>
          <w:highlight w:val="yellow"/>
          <w:lang w:val="en-US"/>
        </w:rPr>
        <w:t>[Editor’s note: This section needs further studies.]</w:t>
      </w:r>
    </w:p>
    <w:p w14:paraId="414C62A5" w14:textId="77777777" w:rsidR="00C80E29" w:rsidRDefault="00C80E29" w:rsidP="00C80E29">
      <w:pPr>
        <w:rPr>
          <w:ins w:id="148" w:author="Margaret Pinson" w:date="2014-09-04T09:59:00Z"/>
          <w:lang w:val="en-US"/>
        </w:rPr>
      </w:pPr>
      <w:r>
        <w:rPr>
          <w:lang w:val="en-US"/>
        </w:rPr>
        <w:t>In general, the viewing distance is about 3H (three times picture height) for TV environments. For PC monitors, 1H to 3H is recommended. For multimedia applications (e.g., mobile devices), 6H to 10H is recommended.</w:t>
      </w:r>
    </w:p>
    <w:p w14:paraId="3732CF8C" w14:textId="77777777" w:rsidR="00692002" w:rsidRDefault="00692002" w:rsidP="00692002">
      <w:pPr>
        <w:rPr>
          <w:ins w:id="149" w:author="Margaret Pinson" w:date="2014-09-04T09:59:00Z"/>
          <w:lang w:val="en-US"/>
        </w:rPr>
      </w:pPr>
      <w:ins w:id="150" w:author="Margaret Pinson" w:date="2014-09-04T09:59:00Z">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ins>
    </w:p>
    <w:p w14:paraId="57140C90" w14:textId="33510288" w:rsidR="00692002" w:rsidRDefault="00692002" w:rsidP="00692002">
      <w:pPr>
        <w:rPr>
          <w:lang w:val="en-US"/>
        </w:rPr>
      </w:pPr>
      <w:ins w:id="151" w:author="Margaret Pinson" w:date="2014-09-04T09:59:00Z">
        <w:r w:rsidRPr="00984A93">
          <w:rPr>
            <w:lang w:val="en-US"/>
          </w:rPr>
          <w:t>The minimum viewing distance should be in accordance with the least distance of distinct vision (LDDV) or the reference seeing distance (RSD).</w:t>
        </w:r>
      </w:ins>
    </w:p>
    <w:p w14:paraId="2A7119B4" w14:textId="77777777" w:rsidR="00C80E29" w:rsidRDefault="00C80E29" w:rsidP="00C80E29">
      <w:pPr>
        <w:pStyle w:val="Heading2"/>
        <w:rPr>
          <w:lang w:val="en-US"/>
        </w:rPr>
      </w:pPr>
      <w:r>
        <w:rPr>
          <w:lang w:val="en-US"/>
        </w:rPr>
        <w:t>8.4</w:t>
      </w:r>
      <w:r>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77777777" w:rsidR="00C80E29" w:rsidRDefault="00C80E29" w:rsidP="00C80E29">
      <w:pPr>
        <w:pStyle w:val="Heading2"/>
        <w:rPr>
          <w:lang w:val="en-US"/>
        </w:rPr>
      </w:pPr>
      <w:r>
        <w:rPr>
          <w:lang w:val="en-US"/>
        </w:rPr>
        <w:t>8.5</w:t>
      </w:r>
      <w:r>
        <w:rPr>
          <w:lang w:val="en-US"/>
        </w:rPr>
        <w:tab/>
        <w:t>Color temperature of 3D displays</w:t>
      </w:r>
    </w:p>
    <w:p w14:paraId="3E1B6A2A" w14:textId="77777777" w:rsidR="00C80E29" w:rsidRDefault="00C80E29" w:rsidP="00C80E29">
      <w:pPr>
        <w:rPr>
          <w:lang w:val="en-US"/>
        </w:rPr>
      </w:pPr>
      <w:r w:rsidRPr="00CD30D6">
        <w:rPr>
          <w:highlight w:val="yellow"/>
          <w:lang w:val="en-US"/>
        </w:rPr>
        <w:t>[Editor’s note: This section needs further studies.]</w:t>
      </w:r>
    </w:p>
    <w:p w14:paraId="3CC4B017" w14:textId="77777777" w:rsidR="00C80E29" w:rsidRDefault="00C80E29" w:rsidP="00C80E29">
      <w:pPr>
        <w:rPr>
          <w:lang w:val="en-US"/>
        </w:rPr>
      </w:pPr>
      <w:r>
        <w:rPr>
          <w:lang w:val="en-US"/>
        </w:rPr>
        <w:lastRenderedPageBreak/>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FBF3E2E" w14:textId="77777777" w:rsidR="004C680F" w:rsidRPr="000F354D" w:rsidRDefault="004C680F" w:rsidP="004C680F">
      <w:pPr>
        <w:rPr>
          <w:b/>
        </w:rPr>
      </w:pPr>
      <w:r w:rsidRPr="000F354D">
        <w:rPr>
          <w:b/>
        </w:rPr>
        <w:t>8.6</w:t>
      </w:r>
      <w:r>
        <w:rPr>
          <w:b/>
        </w:rPr>
        <w:tab/>
      </w:r>
      <w:r w:rsidRPr="000F354D">
        <w:rPr>
          <w:b/>
        </w:rPr>
        <w:t>Documentation of environment</w:t>
      </w:r>
    </w:p>
    <w:p w14:paraId="16C14D78" w14:textId="77777777" w:rsidR="004C680F" w:rsidRDefault="004C680F" w:rsidP="004C680F">
      <w:pPr>
        <w:rPr>
          <w:lang w:val="en-US"/>
        </w:rPr>
      </w:pPr>
      <w:r>
        <w:rPr>
          <w:lang w:val="en-US"/>
        </w:rPr>
        <w:t xml:space="preserve">The subjective test’s environment must be reported. The documentation of the experiment must include the following information. </w:t>
      </w:r>
    </w:p>
    <w:p w14:paraId="10C5B7A8" w14:textId="77777777" w:rsidR="004C680F" w:rsidRPr="000F354D" w:rsidRDefault="004C680F">
      <w:pPr>
        <w:pStyle w:val="ListParagraph"/>
        <w:numPr>
          <w:ilvl w:val="0"/>
          <w:numId w:val="11"/>
        </w:numPr>
        <w:rPr>
          <w:lang w:val="en-US"/>
        </w:rPr>
        <w:pPrChange w:id="152" w:author="Margaret Pinson" w:date="2014-09-04T10:21:00Z">
          <w:pPr>
            <w:pStyle w:val="ListParagraph"/>
            <w:numPr>
              <w:numId w:val="19"/>
            </w:numPr>
            <w:tabs>
              <w:tab w:val="num" w:pos="360"/>
              <w:tab w:val="num" w:pos="720"/>
            </w:tabs>
            <w:ind w:hanging="720"/>
          </w:pPr>
        </w:pPrChange>
      </w:pPr>
      <w:r w:rsidRPr="000F354D">
        <w:rPr>
          <w:lang w:val="en-US"/>
        </w:rPr>
        <w:t>A picture of the subjective test environment</w:t>
      </w:r>
    </w:p>
    <w:p w14:paraId="0C237151" w14:textId="77777777" w:rsidR="004C680F" w:rsidRPr="000F354D" w:rsidRDefault="004C680F">
      <w:pPr>
        <w:pStyle w:val="ListParagraph"/>
        <w:numPr>
          <w:ilvl w:val="0"/>
          <w:numId w:val="11"/>
        </w:numPr>
        <w:rPr>
          <w:lang w:val="en-US"/>
        </w:rPr>
        <w:pPrChange w:id="153" w:author="Margaret Pinson" w:date="2014-09-04T10:21:00Z">
          <w:pPr>
            <w:pStyle w:val="ListParagraph"/>
            <w:numPr>
              <w:numId w:val="19"/>
            </w:numPr>
            <w:tabs>
              <w:tab w:val="num" w:pos="360"/>
              <w:tab w:val="num" w:pos="720"/>
            </w:tabs>
            <w:ind w:hanging="720"/>
          </w:pPr>
        </w:pPrChange>
      </w:pPr>
      <w:r w:rsidRPr="000F354D">
        <w:rPr>
          <w:lang w:val="en-US"/>
        </w:rPr>
        <w:t>Lighting level measured in Lux</w:t>
      </w:r>
    </w:p>
    <w:p w14:paraId="46BED644" w14:textId="77777777" w:rsidR="004C680F" w:rsidRPr="000F354D" w:rsidRDefault="004C680F">
      <w:pPr>
        <w:pStyle w:val="ListParagraph"/>
        <w:numPr>
          <w:ilvl w:val="0"/>
          <w:numId w:val="11"/>
        </w:numPr>
        <w:rPr>
          <w:lang w:val="en-US"/>
        </w:rPr>
        <w:pPrChange w:id="154" w:author="Margaret Pinson" w:date="2014-09-04T10:21:00Z">
          <w:pPr>
            <w:pStyle w:val="ListParagraph"/>
            <w:numPr>
              <w:numId w:val="19"/>
            </w:numPr>
            <w:tabs>
              <w:tab w:val="num" w:pos="360"/>
              <w:tab w:val="num" w:pos="720"/>
            </w:tabs>
            <w:ind w:hanging="720"/>
          </w:pPr>
        </w:pPrChange>
      </w:pPr>
      <w:r w:rsidRPr="000F354D">
        <w:rPr>
          <w:lang w:val="en-US"/>
        </w:rPr>
        <w:t>Approximate viewing distance in picture heights</w:t>
      </w:r>
    </w:p>
    <w:p w14:paraId="222EBE21" w14:textId="77777777" w:rsidR="004C680F" w:rsidRDefault="004C680F">
      <w:pPr>
        <w:pStyle w:val="ListParagraph"/>
        <w:numPr>
          <w:ilvl w:val="0"/>
          <w:numId w:val="11"/>
        </w:numPr>
        <w:rPr>
          <w:lang w:val="en-US"/>
        </w:rPr>
        <w:pPrChange w:id="155" w:author="Margaret Pinson" w:date="2014-09-04T10:21:00Z">
          <w:pPr>
            <w:pStyle w:val="ListParagraph"/>
            <w:numPr>
              <w:numId w:val="19"/>
            </w:numPr>
            <w:tabs>
              <w:tab w:val="num" w:pos="360"/>
              <w:tab w:val="num" w:pos="720"/>
            </w:tabs>
            <w:ind w:hanging="720"/>
          </w:pPr>
        </w:pPrChange>
      </w:pPr>
      <w:r w:rsidRPr="000F354D">
        <w:rPr>
          <w:lang w:val="en-US"/>
        </w:rPr>
        <w:t>Type of video monitor</w:t>
      </w:r>
      <w:r>
        <w:rPr>
          <w:lang w:val="en-US"/>
        </w:rPr>
        <w:t xml:space="preserve"> (e.g., brand, model)</w:t>
      </w:r>
    </w:p>
    <w:p w14:paraId="7640C024" w14:textId="77777777" w:rsidR="004C680F" w:rsidRPr="000F354D" w:rsidRDefault="004C680F">
      <w:pPr>
        <w:pStyle w:val="ListParagraph"/>
        <w:numPr>
          <w:ilvl w:val="0"/>
          <w:numId w:val="11"/>
        </w:numPr>
        <w:rPr>
          <w:lang w:val="en-US"/>
        </w:rPr>
        <w:pPrChange w:id="156" w:author="Margaret Pinson" w:date="2014-09-04T10:21:00Z">
          <w:pPr>
            <w:pStyle w:val="ListParagraph"/>
            <w:numPr>
              <w:numId w:val="19"/>
            </w:numPr>
            <w:tabs>
              <w:tab w:val="num" w:pos="360"/>
              <w:tab w:val="num" w:pos="720"/>
            </w:tabs>
            <w:ind w:hanging="720"/>
          </w:pPr>
        </w:pPrChange>
      </w:pPr>
      <w:r>
        <w:rPr>
          <w:lang w:val="en-US"/>
        </w:rPr>
        <w:t xml:space="preserve">Type of 3D technology (e.g., passive glasses, active glasses, </w:t>
      </w:r>
      <w:proofErr w:type="spellStart"/>
      <w:r>
        <w:rPr>
          <w:lang w:val="en-US"/>
        </w:rPr>
        <w:t>autostereoscopic</w:t>
      </w:r>
      <w:proofErr w:type="spellEnd"/>
      <w:r>
        <w:rPr>
          <w:lang w:val="en-US"/>
        </w:rPr>
        <w:t>)</w:t>
      </w:r>
      <w:r w:rsidRPr="000F354D">
        <w:rPr>
          <w:lang w:val="en-US"/>
        </w:rPr>
        <w:t xml:space="preserve"> </w:t>
      </w:r>
    </w:p>
    <w:p w14:paraId="2D182236" w14:textId="77777777" w:rsidR="004C680F" w:rsidRPr="000F354D" w:rsidRDefault="004C680F">
      <w:pPr>
        <w:pStyle w:val="ListParagraph"/>
        <w:numPr>
          <w:ilvl w:val="0"/>
          <w:numId w:val="11"/>
        </w:numPr>
        <w:rPr>
          <w:lang w:val="en-US"/>
        </w:rPr>
        <w:pPrChange w:id="157" w:author="Margaret Pinson" w:date="2014-09-04T10:21:00Z">
          <w:pPr>
            <w:pStyle w:val="ListParagraph"/>
            <w:numPr>
              <w:numId w:val="19"/>
            </w:numPr>
            <w:tabs>
              <w:tab w:val="num" w:pos="360"/>
              <w:tab w:val="num" w:pos="720"/>
            </w:tabs>
            <w:ind w:hanging="720"/>
          </w:pPr>
        </w:pPrChange>
      </w:pPr>
      <w:r w:rsidRPr="000F354D">
        <w:rPr>
          <w:lang w:val="en-US"/>
        </w:rPr>
        <w:t>Size of video monitor</w:t>
      </w:r>
    </w:p>
    <w:p w14:paraId="511E63FC" w14:textId="5065BEB4"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14:paraId="60A42C3C" w14:textId="77777777" w:rsidR="00C80E29" w:rsidRPr="00EA76EC" w:rsidRDefault="00C80E29" w:rsidP="00C80E29">
      <w:pPr>
        <w:pStyle w:val="Heading1"/>
        <w:rPr>
          <w:lang w:val="en-US"/>
        </w:rPr>
      </w:pPr>
      <w:r>
        <w:rPr>
          <w:lang w:val="en-US"/>
        </w:rPr>
        <w:t>9</w:t>
      </w:r>
      <w:r w:rsidRPr="00EA76EC">
        <w:rPr>
          <w:lang w:val="en-US"/>
        </w:rPr>
        <w:tab/>
      </w:r>
      <w:r>
        <w:rPr>
          <w:lang w:val="en-US"/>
        </w:rPr>
        <w:t>Subjects</w:t>
      </w:r>
    </w:p>
    <w:p w14:paraId="1140AB55" w14:textId="77777777" w:rsidR="00692002" w:rsidRDefault="00692002" w:rsidP="00692002">
      <w:pPr>
        <w:rPr>
          <w:ins w:id="158" w:author="Margaret Pinson" w:date="2014-09-04T10:00:00Z"/>
          <w:lang w:val="en-US"/>
        </w:rPr>
      </w:pPr>
      <w:ins w:id="159" w:author="Margaret Pinson" w:date="2014-09-04T10:00:00Z">
        <w:r>
          <w:rPr>
            <w:lang w:val="en-US"/>
          </w:rPr>
          <w:t>The number of subjects used in the experiment is extremely important.</w:t>
        </w:r>
      </w:ins>
    </w:p>
    <w:p w14:paraId="78F98756" w14:textId="77777777" w:rsidR="00692002" w:rsidRDefault="00692002" w:rsidP="00692002">
      <w:pPr>
        <w:rPr>
          <w:ins w:id="160" w:author="Margaret Pinson" w:date="2014-09-04T10:00:00Z"/>
          <w:lang w:val="en-US"/>
        </w:rPr>
      </w:pPr>
      <w:ins w:id="161" w:author="Margaret Pinson" w:date="2014-09-04T10:00:00Z">
        <w:r>
          <w:rPr>
            <w:lang w:val="en-US"/>
          </w:rPr>
          <w:t>At least 24 subjects must be used for experiments conducted in a controlled environment. This means that after subject screening, every stimulus must be rated by at least 24 subjects.</w:t>
        </w:r>
      </w:ins>
    </w:p>
    <w:p w14:paraId="35130819" w14:textId="77777777" w:rsidR="00692002" w:rsidRDefault="00692002" w:rsidP="00692002">
      <w:pPr>
        <w:rPr>
          <w:ins w:id="162" w:author="Margaret Pinson" w:date="2014-09-04T10:00:00Z"/>
          <w:lang w:val="en-US"/>
        </w:rPr>
      </w:pPr>
      <w:ins w:id="163" w:author="Margaret Pinson" w:date="2014-09-04T10:00:00Z">
        <w:r>
          <w:rPr>
            <w:lang w:val="en-US"/>
          </w:rPr>
          <w:t>Fewer subjects may be used for pilot studies, to indicate trending. Such studies must be clearly labeled as being pilot studies.</w:t>
        </w:r>
      </w:ins>
    </w:p>
    <w:p w14:paraId="1541D763" w14:textId="05852C3B" w:rsidR="00C80E29" w:rsidDel="00692002" w:rsidRDefault="00692002" w:rsidP="00692002">
      <w:pPr>
        <w:rPr>
          <w:del w:id="164" w:author="Margaret Pinson" w:date="2014-09-04T10:00:00Z"/>
          <w:lang w:val="en-US" w:eastAsia="ko-KR"/>
        </w:rPr>
      </w:pPr>
      <w:ins w:id="165" w:author="Margaret Pinson" w:date="2014-09-04T10:00:00Z">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ins>
      <w:del w:id="166" w:author="Margaret Pinson" w:date="2014-09-04T10:00:00Z">
        <w:r w:rsidR="00DD25B4" w:rsidRPr="00407406" w:rsidDel="00692002">
          <w:rPr>
            <w:rFonts w:hint="eastAsia"/>
            <w:highlight w:val="yellow"/>
            <w:lang w:val="en-US" w:eastAsia="ko-KR"/>
          </w:rPr>
          <w:delText>[Editor</w:delText>
        </w:r>
        <w:r w:rsidR="00DD25B4" w:rsidRPr="00407406" w:rsidDel="00692002">
          <w:rPr>
            <w:highlight w:val="yellow"/>
            <w:lang w:val="en-US" w:eastAsia="ko-KR"/>
          </w:rPr>
          <w:delText>’</w:delText>
        </w:r>
        <w:r w:rsidR="00DD25B4" w:rsidRPr="00407406" w:rsidDel="00692002">
          <w:rPr>
            <w:rFonts w:hint="eastAsia"/>
            <w:highlight w:val="yellow"/>
            <w:lang w:val="en-US" w:eastAsia="ko-KR"/>
          </w:rPr>
          <w:delText xml:space="preserve">s note: Further studies required on this topic. </w:delText>
        </w:r>
        <w:r w:rsidR="0029596F" w:rsidRPr="00407406" w:rsidDel="00692002">
          <w:rPr>
            <w:highlight w:val="yellow"/>
            <w:lang w:val="en-US"/>
          </w:rPr>
          <w:delText>For 3D studies, t</w:delText>
        </w:r>
        <w:r w:rsidR="00C80E29" w:rsidRPr="00CD30D6" w:rsidDel="00692002">
          <w:rPr>
            <w:highlight w:val="yellow"/>
            <w:lang w:val="en-US"/>
          </w:rPr>
          <w:delText xml:space="preserve">he number of subjects used in the experiment </w:delText>
        </w:r>
        <w:r w:rsidR="00D95B2F" w:rsidRPr="00407406" w:rsidDel="00692002">
          <w:rPr>
            <w:highlight w:val="yellow"/>
          </w:rPr>
          <w:delText>ar</w:delText>
        </w:r>
        <w:r w:rsidR="002305A2" w:rsidRPr="00407406" w:rsidDel="00692002">
          <w:rPr>
            <w:highlight w:val="yellow"/>
          </w:rPr>
          <w:delText>e not different from those for 2D studies.</w:delText>
        </w:r>
        <w:r w:rsidR="00C80E29" w:rsidRPr="00CD30D6" w:rsidDel="00692002">
          <w:rPr>
            <w:highlight w:val="yellow"/>
            <w:lang w:val="en-US"/>
          </w:rPr>
          <w:delText>.</w:delText>
        </w:r>
        <w:r w:rsidR="00DD25B4" w:rsidRPr="00CD30D6" w:rsidDel="00692002">
          <w:rPr>
            <w:highlight w:val="yellow"/>
            <w:lang w:val="en-US" w:eastAsia="ko-KR"/>
          </w:rPr>
          <w:delText>]</w:delText>
        </w:r>
      </w:del>
    </w:p>
    <w:p w14:paraId="19F09F6C" w14:textId="47A1477F" w:rsidR="00C80E29" w:rsidRPr="00432AB2" w:rsidDel="00692002" w:rsidRDefault="00C80E29" w:rsidP="00C80E29">
      <w:pPr>
        <w:rPr>
          <w:del w:id="167" w:author="Margaret Pinson" w:date="2014-09-04T10:00:00Z"/>
        </w:rPr>
      </w:pPr>
    </w:p>
    <w:p w14:paraId="3F20BD63" w14:textId="77777777" w:rsidR="00C80E29" w:rsidRDefault="00C80E29" w:rsidP="00C80E29">
      <w:pPr>
        <w:pStyle w:val="Heading1"/>
        <w:rPr>
          <w:lang w:val="en-US"/>
        </w:rPr>
      </w:pPr>
      <w:r>
        <w:rPr>
          <w:lang w:val="en-US"/>
        </w:rPr>
        <w:t>10</w:t>
      </w:r>
      <w:r>
        <w:rPr>
          <w:lang w:val="en-US"/>
        </w:rPr>
        <w:tab/>
        <w:t>Experiment design</w:t>
      </w:r>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77777777" w:rsidR="00C80E29" w:rsidRPr="00A45A5A" w:rsidRDefault="00C80E29" w:rsidP="00C80E29">
      <w:pPr>
        <w:pStyle w:val="Heading2"/>
        <w:rPr>
          <w:lang w:val="en-US"/>
        </w:rPr>
      </w:pPr>
      <w:r>
        <w:rPr>
          <w:lang w:val="en-US"/>
        </w:rPr>
        <w:t>10.1</w:t>
      </w:r>
      <w:r>
        <w:rPr>
          <w:lang w:val="en-US"/>
        </w:rPr>
        <w:tab/>
        <w:t>Inclusion of r</w:t>
      </w:r>
      <w:r w:rsidRPr="00A45A5A">
        <w:rPr>
          <w:lang w:val="en-US"/>
        </w:rPr>
        <w:t>eference conditions</w:t>
      </w:r>
      <w:r>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087F4737" w14:textId="39056699"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0A87CF16" w14:textId="6E03CF6E" w:rsidR="00692002" w:rsidRPr="00C13422" w:rsidRDefault="00692002" w:rsidP="00692002">
      <w:pPr>
        <w:keepNext/>
        <w:rPr>
          <w:ins w:id="168" w:author="Margaret Pinson" w:date="2014-09-04T10:01:00Z"/>
          <w:b/>
          <w:lang w:val="en-US"/>
        </w:rPr>
      </w:pPr>
      <w:ins w:id="169" w:author="Margaret Pinson" w:date="2014-09-04T10:01:00Z">
        <w:r>
          <w:rPr>
            <w:b/>
            <w:lang w:val="en-US"/>
          </w:rPr>
          <w:lastRenderedPageBreak/>
          <w:t>10</w:t>
        </w:r>
        <w:r w:rsidRPr="00C13422">
          <w:rPr>
            <w:b/>
            <w:lang w:val="en-US"/>
          </w:rPr>
          <w:t>.</w:t>
        </w:r>
        <w:r>
          <w:rPr>
            <w:b/>
            <w:lang w:val="en-US"/>
          </w:rPr>
          <w:t>2</w:t>
        </w:r>
        <w:r w:rsidRPr="00C13422">
          <w:rPr>
            <w:b/>
            <w:lang w:val="en-US"/>
          </w:rPr>
          <w:tab/>
          <w:t xml:space="preserve">Size of </w:t>
        </w:r>
        <w:r>
          <w:rPr>
            <w:b/>
            <w:lang w:val="en-US"/>
          </w:rPr>
          <w:t>the</w:t>
        </w:r>
        <w:r w:rsidRPr="00C13422">
          <w:rPr>
            <w:b/>
            <w:lang w:val="en-US"/>
          </w:rPr>
          <w:t xml:space="preserve"> experiment</w:t>
        </w:r>
        <w:r>
          <w:rPr>
            <w:b/>
            <w:lang w:val="en-US"/>
          </w:rPr>
          <w:t xml:space="preserve"> and subject fatigue</w:t>
        </w:r>
      </w:ins>
    </w:p>
    <w:p w14:paraId="1720388A" w14:textId="77777777" w:rsidR="00692002" w:rsidRDefault="00692002" w:rsidP="00692002">
      <w:pPr>
        <w:rPr>
          <w:ins w:id="170" w:author="Margaret Pinson" w:date="2014-09-04T10:01:00Z"/>
          <w:lang w:val="en-US"/>
        </w:rPr>
      </w:pPr>
      <w:ins w:id="171" w:author="Margaret Pinson" w:date="2014-09-04T10:01:00Z">
        <w:r>
          <w:rPr>
            <w:lang w:val="en-US"/>
          </w:rPr>
          <w:t>The size of an experiment is typically a compromise between the conditions of interest and the amount of time individual subjects can be expected to observe and rate stimuli.</w:t>
        </w:r>
      </w:ins>
    </w:p>
    <w:p w14:paraId="4A25CCCA" w14:textId="77777777" w:rsidR="00692002" w:rsidRDefault="00692002" w:rsidP="00692002">
      <w:pPr>
        <w:rPr>
          <w:ins w:id="172" w:author="Margaret Pinson" w:date="2014-09-04T10:01:00Z"/>
          <w:lang w:val="en-US"/>
        </w:rPr>
      </w:pPr>
      <w:ins w:id="173" w:author="Margaret Pinson" w:date="2014-09-04T10:01:00Z">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ins>
    </w:p>
    <w:p w14:paraId="272E463D" w14:textId="77777777" w:rsidR="00692002" w:rsidRDefault="00692002" w:rsidP="00692002">
      <w:pPr>
        <w:rPr>
          <w:ins w:id="174" w:author="Margaret Pinson" w:date="2014-09-04T10:01:00Z"/>
          <w:lang w:val="en-US"/>
        </w:rPr>
      </w:pPr>
      <w:ins w:id="175" w:author="Margaret Pinson" w:date="2014-09-04T10:01:00Z">
        <w:r>
          <w:rPr>
            <w:lang w:val="en-US"/>
          </w:rPr>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ins>
    </w:p>
    <w:p w14:paraId="3549585E" w14:textId="3ACA95DB" w:rsidR="00692002" w:rsidRPr="008E0D73" w:rsidRDefault="00692002" w:rsidP="00692002">
      <w:pPr>
        <w:rPr>
          <w:ins w:id="176" w:author="Margaret Pinson" w:date="2014-09-04T10:01:00Z"/>
          <w:b/>
          <w:lang w:val="en-US"/>
        </w:rPr>
      </w:pPr>
      <w:ins w:id="177" w:author="Margaret Pinson" w:date="2014-09-04T10:01:00Z">
        <w:r w:rsidRPr="008E0D73">
          <w:rPr>
            <w:b/>
            <w:lang w:val="en-US"/>
          </w:rPr>
          <w:t>10.</w:t>
        </w:r>
        <w:r>
          <w:rPr>
            <w:b/>
            <w:lang w:val="en-US"/>
          </w:rPr>
          <w:t>3</w:t>
        </w:r>
        <w:r w:rsidRPr="008E0D73">
          <w:rPr>
            <w:b/>
            <w:lang w:val="en-US"/>
          </w:rPr>
          <w:tab/>
          <w:t xml:space="preserve">Special considerations for transmission error, </w:t>
        </w:r>
        <w:proofErr w:type="spellStart"/>
        <w:r w:rsidRPr="008E0D73">
          <w:rPr>
            <w:b/>
            <w:lang w:val="en-US"/>
          </w:rPr>
          <w:t>rebuffering</w:t>
        </w:r>
        <w:proofErr w:type="spellEnd"/>
        <w:r w:rsidRPr="008E0D73">
          <w:rPr>
            <w:b/>
            <w:lang w:val="en-US"/>
          </w:rPr>
          <w:t>, and audiovisual synchronization impairments</w:t>
        </w:r>
      </w:ins>
    </w:p>
    <w:p w14:paraId="59CFEF8E" w14:textId="77777777" w:rsidR="00692002" w:rsidRPr="008E0D73" w:rsidRDefault="00692002" w:rsidP="00692002">
      <w:pPr>
        <w:rPr>
          <w:ins w:id="178" w:author="Margaret Pinson" w:date="2014-09-04T10:01:00Z"/>
          <w:lang w:val="en-US"/>
        </w:rPr>
      </w:pPr>
      <w:ins w:id="179" w:author="Margaret Pinson" w:date="2014-09-04T10:01:00Z">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ins>
    </w:p>
    <w:p w14:paraId="1925F986" w14:textId="77777777" w:rsidR="00692002" w:rsidRPr="008E0D73" w:rsidRDefault="00692002" w:rsidP="00692002">
      <w:pPr>
        <w:rPr>
          <w:ins w:id="180" w:author="Margaret Pinson" w:date="2014-09-04T10:01:00Z"/>
          <w:lang w:val="en-US"/>
        </w:rPr>
      </w:pPr>
      <w:ins w:id="181" w:author="Margaret Pinson" w:date="2014-09-04T10:01:00Z">
        <w:r w:rsidRPr="008E0D73">
          <w:rPr>
            <w:lang w:val="en-US"/>
          </w:rPr>
          <w:t>Examples of intermittent impairments include but are not limited to:</w:t>
        </w:r>
      </w:ins>
    </w:p>
    <w:p w14:paraId="60E24279" w14:textId="77777777" w:rsidR="00692002" w:rsidRPr="007E5933" w:rsidRDefault="00692002">
      <w:pPr>
        <w:pStyle w:val="ListParagraph"/>
        <w:numPr>
          <w:ilvl w:val="0"/>
          <w:numId w:val="12"/>
        </w:numPr>
        <w:ind w:left="792" w:hanging="432"/>
        <w:rPr>
          <w:ins w:id="182" w:author="Margaret Pinson" w:date="2014-09-04T10:01:00Z"/>
          <w:szCs w:val="24"/>
        </w:rPr>
        <w:pPrChange w:id="183" w:author="Margaret Pinson" w:date="2014-09-04T10:21:00Z">
          <w:pPr>
            <w:pStyle w:val="ListParagraph"/>
            <w:numPr>
              <w:numId w:val="20"/>
            </w:numPr>
            <w:tabs>
              <w:tab w:val="num" w:pos="360"/>
              <w:tab w:val="num" w:pos="720"/>
            </w:tabs>
            <w:ind w:hanging="360"/>
          </w:pPr>
        </w:pPrChange>
      </w:pPr>
      <w:ins w:id="184" w:author="Margaret Pinson" w:date="2014-09-04T10:01:00Z">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ins>
    </w:p>
    <w:p w14:paraId="631D1005" w14:textId="77777777" w:rsidR="00692002" w:rsidRPr="007E5933" w:rsidRDefault="00692002">
      <w:pPr>
        <w:pStyle w:val="ListParagraph"/>
        <w:numPr>
          <w:ilvl w:val="0"/>
          <w:numId w:val="12"/>
        </w:numPr>
        <w:ind w:left="792" w:hanging="432"/>
        <w:rPr>
          <w:ins w:id="185" w:author="Margaret Pinson" w:date="2014-09-04T10:01:00Z"/>
          <w:szCs w:val="24"/>
        </w:rPr>
        <w:pPrChange w:id="186" w:author="Margaret Pinson" w:date="2014-09-04T10:21:00Z">
          <w:pPr>
            <w:pStyle w:val="ListParagraph"/>
            <w:numPr>
              <w:numId w:val="20"/>
            </w:numPr>
            <w:tabs>
              <w:tab w:val="num" w:pos="360"/>
              <w:tab w:val="num" w:pos="720"/>
            </w:tabs>
            <w:ind w:hanging="360"/>
          </w:pPr>
        </w:pPrChange>
      </w:pPr>
      <w:ins w:id="187" w:author="Margaret Pinson" w:date="2014-09-04T10:01:00Z">
        <w:r w:rsidRPr="007E5933">
          <w:rPr>
            <w:szCs w:val="24"/>
          </w:rPr>
          <w:t>Pause followed by a skip forward in time (e.g., transmission error causes temporary loss of signal, and system maintains a constant delay)</w:t>
        </w:r>
      </w:ins>
    </w:p>
    <w:p w14:paraId="6CFC7784" w14:textId="77777777" w:rsidR="00692002" w:rsidRPr="007E5933" w:rsidRDefault="00692002">
      <w:pPr>
        <w:pStyle w:val="ListParagraph"/>
        <w:numPr>
          <w:ilvl w:val="0"/>
          <w:numId w:val="12"/>
        </w:numPr>
        <w:ind w:left="792" w:hanging="432"/>
        <w:rPr>
          <w:ins w:id="188" w:author="Margaret Pinson" w:date="2014-09-04T10:01:00Z"/>
          <w:szCs w:val="24"/>
        </w:rPr>
        <w:pPrChange w:id="189" w:author="Margaret Pinson" w:date="2014-09-04T10:21:00Z">
          <w:pPr>
            <w:pStyle w:val="ListParagraph"/>
            <w:numPr>
              <w:numId w:val="20"/>
            </w:numPr>
            <w:tabs>
              <w:tab w:val="num" w:pos="360"/>
              <w:tab w:val="num" w:pos="720"/>
            </w:tabs>
            <w:ind w:hanging="360"/>
          </w:pPr>
        </w:pPrChange>
      </w:pPr>
      <w:ins w:id="190" w:author="Margaret Pinson" w:date="2014-09-04T10:01:00Z">
        <w:r w:rsidRPr="007E5933">
          <w:rPr>
            <w:szCs w:val="24"/>
          </w:rPr>
          <w:t>Skip forward in time (e.g., buffer overflow)</w:t>
        </w:r>
      </w:ins>
    </w:p>
    <w:p w14:paraId="2C81EBC8" w14:textId="77777777" w:rsidR="00692002" w:rsidRPr="007E5933" w:rsidRDefault="00692002">
      <w:pPr>
        <w:pStyle w:val="ListParagraph"/>
        <w:numPr>
          <w:ilvl w:val="0"/>
          <w:numId w:val="12"/>
        </w:numPr>
        <w:ind w:left="792" w:hanging="432"/>
        <w:rPr>
          <w:ins w:id="191" w:author="Margaret Pinson" w:date="2014-09-04T10:01:00Z"/>
          <w:szCs w:val="24"/>
        </w:rPr>
        <w:pPrChange w:id="192" w:author="Margaret Pinson" w:date="2014-09-04T10:21:00Z">
          <w:pPr>
            <w:pStyle w:val="ListParagraph"/>
            <w:numPr>
              <w:numId w:val="20"/>
            </w:numPr>
            <w:tabs>
              <w:tab w:val="num" w:pos="360"/>
              <w:tab w:val="num" w:pos="720"/>
            </w:tabs>
            <w:ind w:hanging="360"/>
          </w:pPr>
        </w:pPrChange>
      </w:pPr>
      <w:proofErr w:type="spellStart"/>
      <w:ins w:id="193" w:author="Margaret Pinson" w:date="2014-09-04T10:01:00Z">
        <w:r w:rsidRPr="007E5933">
          <w:rPr>
            <w:szCs w:val="24"/>
          </w:rPr>
          <w:t>Audiovisual</w:t>
        </w:r>
        <w:proofErr w:type="spellEnd"/>
        <w:r w:rsidRPr="007E5933">
          <w:rPr>
            <w:szCs w:val="24"/>
          </w:rPr>
          <w:t xml:space="preserve"> synchronization errors (e.g., may only be perceptible within a small portion of the stimuli).</w:t>
        </w:r>
      </w:ins>
    </w:p>
    <w:p w14:paraId="0F3F0FA2" w14:textId="77777777" w:rsidR="00692002" w:rsidRPr="007E5933" w:rsidRDefault="00692002">
      <w:pPr>
        <w:pStyle w:val="ListParagraph"/>
        <w:numPr>
          <w:ilvl w:val="0"/>
          <w:numId w:val="12"/>
        </w:numPr>
        <w:ind w:left="792" w:hanging="432"/>
        <w:rPr>
          <w:ins w:id="194" w:author="Margaret Pinson" w:date="2014-09-04T10:01:00Z"/>
          <w:szCs w:val="24"/>
        </w:rPr>
        <w:pPrChange w:id="195" w:author="Margaret Pinson" w:date="2014-09-04T10:21:00Z">
          <w:pPr>
            <w:pStyle w:val="ListParagraph"/>
            <w:numPr>
              <w:numId w:val="20"/>
            </w:numPr>
            <w:tabs>
              <w:tab w:val="num" w:pos="360"/>
              <w:tab w:val="num" w:pos="720"/>
            </w:tabs>
            <w:ind w:hanging="360"/>
          </w:pPr>
        </w:pPrChange>
      </w:pPr>
      <w:ins w:id="196" w:author="Margaret Pinson" w:date="2014-09-04T10:01:00Z">
        <w:r w:rsidRPr="007E5933">
          <w:rPr>
            <w:szCs w:val="24"/>
          </w:rPr>
          <w:t xml:space="preserve">Packet loss with brief impact </w:t>
        </w:r>
      </w:ins>
    </w:p>
    <w:p w14:paraId="62662E53" w14:textId="08E3D2B2" w:rsidR="00A71F2E" w:rsidRDefault="00692002" w:rsidP="00C80E29">
      <w:pPr>
        <w:rPr>
          <w:lang w:val="en-US"/>
        </w:rPr>
      </w:pPr>
      <w:ins w:id="197" w:author="Margaret Pinson" w:date="2014-09-04T10:01:00Z">
        <w:r w:rsidRPr="008E0D73">
          <w:rPr>
            <w:lang w:val="en-US"/>
          </w:rPr>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ins>
    </w:p>
    <w:p w14:paraId="7E359CEE" w14:textId="77777777" w:rsidR="00C80E29" w:rsidRDefault="00C80E29" w:rsidP="00C80E29">
      <w:pPr>
        <w:pStyle w:val="Heading1"/>
        <w:rPr>
          <w:lang w:val="en-US"/>
        </w:rPr>
      </w:pPr>
      <w:r>
        <w:rPr>
          <w:lang w:val="en-US"/>
        </w:rPr>
        <w:t>11</w:t>
      </w:r>
      <w:r>
        <w:rPr>
          <w:lang w:val="en-US"/>
        </w:rPr>
        <w:tab/>
        <w:t>Experiment implementation</w:t>
      </w:r>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77777777" w:rsidR="00C80E29" w:rsidRDefault="00C80E29" w:rsidP="00C80E29">
      <w:pPr>
        <w:pStyle w:val="Heading2"/>
        <w:rPr>
          <w:lang w:val="en-US"/>
        </w:rPr>
      </w:pPr>
      <w:r>
        <w:rPr>
          <w:lang w:val="en-US"/>
        </w:rPr>
        <w:t>11.1</w:t>
      </w:r>
      <w:r>
        <w:rPr>
          <w:lang w:val="en-US"/>
        </w:rPr>
        <w:tab/>
        <w:t>Informed consent</w:t>
      </w:r>
    </w:p>
    <w:p w14:paraId="1F98FC1E" w14:textId="77777777" w:rsidR="00692002" w:rsidRDefault="00692002" w:rsidP="00692002">
      <w:pPr>
        <w:rPr>
          <w:ins w:id="198" w:author="Margaret Pinson" w:date="2014-09-04T10:02:00Z"/>
          <w:lang w:val="en-US"/>
        </w:rPr>
      </w:pPr>
      <w:ins w:id="199" w:author="Margaret Pinson" w:date="2014-09-04T10:02:00Z">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ins>
    </w:p>
    <w:p w14:paraId="4B0CC8DD" w14:textId="77777777" w:rsidR="00692002" w:rsidRPr="00D92C60" w:rsidRDefault="00692002">
      <w:pPr>
        <w:pStyle w:val="ListParagraph"/>
        <w:numPr>
          <w:ilvl w:val="0"/>
          <w:numId w:val="12"/>
        </w:numPr>
        <w:ind w:left="792" w:hanging="432"/>
        <w:rPr>
          <w:ins w:id="200" w:author="Margaret Pinson" w:date="2014-09-04T10:02:00Z"/>
          <w:szCs w:val="24"/>
        </w:rPr>
        <w:pPrChange w:id="201" w:author="Margaret Pinson" w:date="2014-09-04T10:21:00Z">
          <w:pPr>
            <w:pStyle w:val="ListParagraph"/>
            <w:numPr>
              <w:numId w:val="20"/>
            </w:numPr>
            <w:tabs>
              <w:tab w:val="num" w:pos="360"/>
              <w:tab w:val="num" w:pos="720"/>
            </w:tabs>
            <w:ind w:hanging="360"/>
          </w:pPr>
        </w:pPrChange>
      </w:pPr>
      <w:ins w:id="202" w:author="Margaret Pinson" w:date="2014-09-04T10:02:00Z">
        <w:r w:rsidRPr="00D92C60">
          <w:rPr>
            <w:szCs w:val="24"/>
          </w:rPr>
          <w:lastRenderedPageBreak/>
          <w:t>Organization conducting the experiment</w:t>
        </w:r>
      </w:ins>
    </w:p>
    <w:p w14:paraId="4482A871" w14:textId="77777777" w:rsidR="00692002" w:rsidRPr="00D92C60" w:rsidRDefault="00692002">
      <w:pPr>
        <w:pStyle w:val="ListParagraph"/>
        <w:numPr>
          <w:ilvl w:val="0"/>
          <w:numId w:val="12"/>
        </w:numPr>
        <w:ind w:left="792" w:hanging="432"/>
        <w:rPr>
          <w:ins w:id="203" w:author="Margaret Pinson" w:date="2014-09-04T10:02:00Z"/>
          <w:szCs w:val="24"/>
        </w:rPr>
        <w:pPrChange w:id="204" w:author="Margaret Pinson" w:date="2014-09-04T10:21:00Z">
          <w:pPr>
            <w:pStyle w:val="ListParagraph"/>
            <w:numPr>
              <w:numId w:val="20"/>
            </w:numPr>
            <w:tabs>
              <w:tab w:val="num" w:pos="360"/>
              <w:tab w:val="num" w:pos="720"/>
            </w:tabs>
            <w:ind w:hanging="360"/>
          </w:pPr>
        </w:pPrChange>
      </w:pPr>
      <w:ins w:id="205" w:author="Margaret Pinson" w:date="2014-09-04T10:02:00Z">
        <w:r w:rsidRPr="00D92C60">
          <w:rPr>
            <w:szCs w:val="24"/>
          </w:rPr>
          <w:t>Goal of the experiment, summarized briefly</w:t>
        </w:r>
      </w:ins>
    </w:p>
    <w:p w14:paraId="6384CEF1" w14:textId="77777777" w:rsidR="00692002" w:rsidRPr="00D92C60" w:rsidRDefault="00692002">
      <w:pPr>
        <w:pStyle w:val="ListParagraph"/>
        <w:numPr>
          <w:ilvl w:val="0"/>
          <w:numId w:val="12"/>
        </w:numPr>
        <w:ind w:left="792" w:hanging="432"/>
        <w:rPr>
          <w:ins w:id="206" w:author="Margaret Pinson" w:date="2014-09-04T10:02:00Z"/>
          <w:szCs w:val="24"/>
        </w:rPr>
        <w:pPrChange w:id="207" w:author="Margaret Pinson" w:date="2014-09-04T10:21:00Z">
          <w:pPr>
            <w:pStyle w:val="ListParagraph"/>
            <w:numPr>
              <w:numId w:val="20"/>
            </w:numPr>
            <w:tabs>
              <w:tab w:val="num" w:pos="360"/>
              <w:tab w:val="num" w:pos="720"/>
            </w:tabs>
            <w:ind w:hanging="360"/>
          </w:pPr>
        </w:pPrChange>
      </w:pPr>
      <w:ins w:id="208" w:author="Margaret Pinson" w:date="2014-09-04T10:02:00Z">
        <w:r w:rsidRPr="00D92C60">
          <w:rPr>
            <w:szCs w:val="24"/>
          </w:rPr>
          <w:t xml:space="preserve">Task to be performed, summarized generally </w:t>
        </w:r>
      </w:ins>
    </w:p>
    <w:p w14:paraId="7903CFDC" w14:textId="77777777" w:rsidR="00692002" w:rsidRPr="00D92C60" w:rsidRDefault="00692002">
      <w:pPr>
        <w:pStyle w:val="ListParagraph"/>
        <w:numPr>
          <w:ilvl w:val="0"/>
          <w:numId w:val="12"/>
        </w:numPr>
        <w:ind w:left="792" w:hanging="432"/>
        <w:rPr>
          <w:ins w:id="209" w:author="Margaret Pinson" w:date="2014-09-04T10:02:00Z"/>
          <w:szCs w:val="24"/>
        </w:rPr>
        <w:pPrChange w:id="210" w:author="Margaret Pinson" w:date="2014-09-04T10:21:00Z">
          <w:pPr>
            <w:pStyle w:val="ListParagraph"/>
            <w:numPr>
              <w:numId w:val="20"/>
            </w:numPr>
            <w:tabs>
              <w:tab w:val="num" w:pos="360"/>
              <w:tab w:val="num" w:pos="720"/>
            </w:tabs>
            <w:ind w:hanging="360"/>
          </w:pPr>
        </w:pPrChange>
      </w:pPr>
      <w:ins w:id="211" w:author="Margaret Pinson" w:date="2014-09-04T10:02:00Z">
        <w:r w:rsidRPr="00D92C60">
          <w:rPr>
            <w:szCs w:val="24"/>
          </w:rPr>
          <w:t>Whether the subject may experience any risks or discomfort from their participation</w:t>
        </w:r>
      </w:ins>
    </w:p>
    <w:p w14:paraId="224A22BC" w14:textId="77777777" w:rsidR="00692002" w:rsidRPr="00D92C60" w:rsidRDefault="00692002">
      <w:pPr>
        <w:pStyle w:val="ListParagraph"/>
        <w:numPr>
          <w:ilvl w:val="0"/>
          <w:numId w:val="12"/>
        </w:numPr>
        <w:ind w:left="792" w:hanging="432"/>
        <w:rPr>
          <w:ins w:id="212" w:author="Margaret Pinson" w:date="2014-09-04T10:02:00Z"/>
          <w:szCs w:val="24"/>
        </w:rPr>
        <w:pPrChange w:id="213" w:author="Margaret Pinson" w:date="2014-09-04T10:21:00Z">
          <w:pPr>
            <w:pStyle w:val="ListParagraph"/>
            <w:numPr>
              <w:numId w:val="20"/>
            </w:numPr>
            <w:tabs>
              <w:tab w:val="num" w:pos="360"/>
              <w:tab w:val="num" w:pos="720"/>
            </w:tabs>
            <w:ind w:hanging="360"/>
          </w:pPr>
        </w:pPrChange>
      </w:pPr>
      <w:ins w:id="214" w:author="Margaret Pinson" w:date="2014-09-04T10:02:00Z">
        <w:r w:rsidRPr="00D92C60">
          <w:rPr>
            <w:szCs w:val="24"/>
          </w:rPr>
          <w:t>Names of all Recommendations that the experiment conforms to</w:t>
        </w:r>
      </w:ins>
    </w:p>
    <w:p w14:paraId="11234ADC" w14:textId="77777777" w:rsidR="00692002" w:rsidRPr="00D92C60" w:rsidRDefault="00692002">
      <w:pPr>
        <w:pStyle w:val="ListParagraph"/>
        <w:numPr>
          <w:ilvl w:val="0"/>
          <w:numId w:val="12"/>
        </w:numPr>
        <w:ind w:left="792" w:hanging="432"/>
        <w:rPr>
          <w:ins w:id="215" w:author="Margaret Pinson" w:date="2014-09-04T10:02:00Z"/>
          <w:szCs w:val="24"/>
        </w:rPr>
        <w:pPrChange w:id="216" w:author="Margaret Pinson" w:date="2014-09-04T10:21:00Z">
          <w:pPr>
            <w:pStyle w:val="ListParagraph"/>
            <w:numPr>
              <w:numId w:val="20"/>
            </w:numPr>
            <w:tabs>
              <w:tab w:val="num" w:pos="360"/>
              <w:tab w:val="num" w:pos="720"/>
            </w:tabs>
            <w:ind w:hanging="360"/>
          </w:pPr>
        </w:pPrChange>
      </w:pPr>
      <w:ins w:id="217" w:author="Margaret Pinson" w:date="2014-09-04T10:02:00Z">
        <w:r w:rsidRPr="00D92C60">
          <w:rPr>
            <w:szCs w:val="24"/>
          </w:rPr>
          <w:t xml:space="preserve">Duration of the subject’s involvement </w:t>
        </w:r>
      </w:ins>
    </w:p>
    <w:p w14:paraId="11FB951E" w14:textId="77777777" w:rsidR="00692002" w:rsidRPr="00D92C60" w:rsidRDefault="00692002">
      <w:pPr>
        <w:pStyle w:val="ListParagraph"/>
        <w:numPr>
          <w:ilvl w:val="0"/>
          <w:numId w:val="12"/>
        </w:numPr>
        <w:ind w:left="792" w:hanging="432"/>
        <w:rPr>
          <w:ins w:id="218" w:author="Margaret Pinson" w:date="2014-09-04T10:02:00Z"/>
          <w:szCs w:val="24"/>
        </w:rPr>
        <w:pPrChange w:id="219" w:author="Margaret Pinson" w:date="2014-09-04T10:21:00Z">
          <w:pPr>
            <w:pStyle w:val="ListParagraph"/>
            <w:numPr>
              <w:numId w:val="20"/>
            </w:numPr>
            <w:tabs>
              <w:tab w:val="num" w:pos="360"/>
              <w:tab w:val="num" w:pos="720"/>
            </w:tabs>
            <w:ind w:hanging="360"/>
          </w:pPr>
        </w:pPrChange>
      </w:pPr>
      <w:ins w:id="220" w:author="Margaret Pinson" w:date="2014-09-04T10:02:00Z">
        <w:r w:rsidRPr="00D92C60">
          <w:rPr>
            <w:szCs w:val="24"/>
          </w:rPr>
          <w:t>Range of dates when this subjective experiment will be conducted</w:t>
        </w:r>
      </w:ins>
    </w:p>
    <w:p w14:paraId="7B946667" w14:textId="77777777" w:rsidR="00692002" w:rsidRPr="00D92C60" w:rsidRDefault="00692002">
      <w:pPr>
        <w:pStyle w:val="ListParagraph"/>
        <w:numPr>
          <w:ilvl w:val="0"/>
          <w:numId w:val="12"/>
        </w:numPr>
        <w:ind w:left="792" w:hanging="432"/>
        <w:rPr>
          <w:ins w:id="221" w:author="Margaret Pinson" w:date="2014-09-04T10:02:00Z"/>
          <w:szCs w:val="24"/>
        </w:rPr>
        <w:pPrChange w:id="222" w:author="Margaret Pinson" w:date="2014-09-04T10:21:00Z">
          <w:pPr>
            <w:pStyle w:val="ListParagraph"/>
            <w:numPr>
              <w:numId w:val="20"/>
            </w:numPr>
            <w:tabs>
              <w:tab w:val="num" w:pos="360"/>
              <w:tab w:val="num" w:pos="720"/>
            </w:tabs>
            <w:ind w:hanging="360"/>
          </w:pPr>
        </w:pPrChange>
      </w:pPr>
      <w:ins w:id="223" w:author="Margaret Pinson" w:date="2014-09-04T10:02:00Z">
        <w:r w:rsidRPr="00D92C60">
          <w:rPr>
            <w:szCs w:val="24"/>
          </w:rPr>
          <w:t>Number of subjects involved</w:t>
        </w:r>
      </w:ins>
    </w:p>
    <w:p w14:paraId="07297AB4" w14:textId="77777777" w:rsidR="00692002" w:rsidRPr="00D92C60" w:rsidRDefault="00692002">
      <w:pPr>
        <w:pStyle w:val="ListParagraph"/>
        <w:numPr>
          <w:ilvl w:val="0"/>
          <w:numId w:val="12"/>
        </w:numPr>
        <w:ind w:left="792" w:hanging="432"/>
        <w:rPr>
          <w:ins w:id="224" w:author="Margaret Pinson" w:date="2014-09-04T10:02:00Z"/>
          <w:szCs w:val="24"/>
        </w:rPr>
        <w:pPrChange w:id="225" w:author="Margaret Pinson" w:date="2014-09-04T10:21:00Z">
          <w:pPr>
            <w:pStyle w:val="ListParagraph"/>
            <w:numPr>
              <w:numId w:val="20"/>
            </w:numPr>
            <w:tabs>
              <w:tab w:val="num" w:pos="360"/>
              <w:tab w:val="num" w:pos="720"/>
            </w:tabs>
            <w:ind w:hanging="360"/>
          </w:pPr>
        </w:pPrChange>
      </w:pPr>
      <w:ins w:id="226" w:author="Margaret Pinson" w:date="2014-09-04T10:02:00Z">
        <w:r w:rsidRPr="00D92C60">
          <w:rPr>
            <w:szCs w:val="24"/>
          </w:rPr>
          <w:t>Assurance that the identity of subjects will be kept private (e.g., subjects are identified by a number assigned at the beginning of the experiment)</w:t>
        </w:r>
      </w:ins>
    </w:p>
    <w:p w14:paraId="5D54F37A" w14:textId="77777777" w:rsidR="00692002" w:rsidRPr="00D92C60" w:rsidRDefault="00692002">
      <w:pPr>
        <w:pStyle w:val="ListParagraph"/>
        <w:numPr>
          <w:ilvl w:val="0"/>
          <w:numId w:val="12"/>
        </w:numPr>
        <w:ind w:left="792" w:hanging="432"/>
        <w:rPr>
          <w:ins w:id="227" w:author="Margaret Pinson" w:date="2014-09-04T10:02:00Z"/>
          <w:szCs w:val="24"/>
        </w:rPr>
        <w:pPrChange w:id="228" w:author="Margaret Pinson" w:date="2014-09-04T10:21:00Z">
          <w:pPr>
            <w:pStyle w:val="ListParagraph"/>
            <w:numPr>
              <w:numId w:val="20"/>
            </w:numPr>
            <w:tabs>
              <w:tab w:val="num" w:pos="360"/>
              <w:tab w:val="num" w:pos="720"/>
            </w:tabs>
            <w:ind w:hanging="360"/>
          </w:pPr>
        </w:pPrChange>
      </w:pPr>
      <w:ins w:id="229" w:author="Margaret Pinson" w:date="2014-09-04T10:02:00Z">
        <w:r w:rsidRPr="00D92C60">
          <w:rPr>
            <w:szCs w:val="24"/>
          </w:rPr>
          <w:t>Assurance that their participation is voluntary, and that the subject may refuse or discontinue participation at any time without penalty</w:t>
        </w:r>
        <w:r>
          <w:rPr>
            <w:szCs w:val="24"/>
          </w:rPr>
          <w:t xml:space="preserve"> or explanation</w:t>
        </w:r>
      </w:ins>
    </w:p>
    <w:p w14:paraId="1F0D6FFB" w14:textId="77777777" w:rsidR="00692002" w:rsidRPr="00D92C60" w:rsidRDefault="00692002">
      <w:pPr>
        <w:pStyle w:val="ListParagraph"/>
        <w:numPr>
          <w:ilvl w:val="0"/>
          <w:numId w:val="12"/>
        </w:numPr>
        <w:ind w:left="792" w:hanging="432"/>
        <w:rPr>
          <w:ins w:id="230" w:author="Margaret Pinson" w:date="2014-09-04T10:02:00Z"/>
          <w:szCs w:val="24"/>
        </w:rPr>
        <w:pPrChange w:id="231" w:author="Margaret Pinson" w:date="2014-09-04T10:21:00Z">
          <w:pPr>
            <w:pStyle w:val="ListParagraph"/>
            <w:numPr>
              <w:numId w:val="20"/>
            </w:numPr>
            <w:tabs>
              <w:tab w:val="num" w:pos="360"/>
              <w:tab w:val="num" w:pos="720"/>
            </w:tabs>
            <w:ind w:hanging="360"/>
          </w:pPr>
        </w:pPrChange>
      </w:pPr>
      <w:ins w:id="232" w:author="Margaret Pinson" w:date="2014-09-04T10:02:00Z">
        <w:r w:rsidRPr="00D92C60">
          <w:rPr>
            <w:szCs w:val="24"/>
          </w:rPr>
          <w:t>Name of the person to contact in the event of a research-related injury</w:t>
        </w:r>
      </w:ins>
    </w:p>
    <w:p w14:paraId="618DAFCC" w14:textId="77777777" w:rsidR="00692002" w:rsidRPr="00D92C60" w:rsidRDefault="00692002">
      <w:pPr>
        <w:pStyle w:val="ListParagraph"/>
        <w:numPr>
          <w:ilvl w:val="0"/>
          <w:numId w:val="12"/>
        </w:numPr>
        <w:ind w:left="792" w:hanging="432"/>
        <w:rPr>
          <w:ins w:id="233" w:author="Margaret Pinson" w:date="2014-09-04T10:02:00Z"/>
          <w:szCs w:val="24"/>
        </w:rPr>
        <w:pPrChange w:id="234" w:author="Margaret Pinson" w:date="2014-09-04T10:21:00Z">
          <w:pPr>
            <w:pStyle w:val="ListParagraph"/>
            <w:numPr>
              <w:numId w:val="20"/>
            </w:numPr>
            <w:tabs>
              <w:tab w:val="num" w:pos="360"/>
              <w:tab w:val="num" w:pos="720"/>
            </w:tabs>
            <w:ind w:hanging="360"/>
          </w:pPr>
        </w:pPrChange>
      </w:pPr>
      <w:ins w:id="235" w:author="Margaret Pinson" w:date="2014-09-04T10:02:00Z">
        <w:r w:rsidRPr="00D92C60">
          <w:rPr>
            <w:szCs w:val="24"/>
          </w:rPr>
          <w:t>Who to contact for more information about the experiment</w:t>
        </w:r>
      </w:ins>
    </w:p>
    <w:p w14:paraId="139E071E" w14:textId="3D71A923" w:rsidR="00692002" w:rsidRPr="00B437DC" w:rsidRDefault="00692002" w:rsidP="00692002">
      <w:pPr>
        <w:rPr>
          <w:ins w:id="236" w:author="Margaret Pinson" w:date="2014-09-04T10:02:00Z"/>
          <w:lang w:val="en-US"/>
        </w:rPr>
      </w:pPr>
      <w:ins w:id="237" w:author="Margaret Pinson" w:date="2014-09-04T10:02:00Z">
        <w:r>
          <w:rPr>
            <w:lang w:val="en-US"/>
          </w:rPr>
          <w:t>An example informed consent form is presented in Appendix I</w:t>
        </w:r>
      </w:ins>
      <w:ins w:id="238" w:author="Margaret Pinson" w:date="2014-09-04T10:19:00Z">
        <w:r w:rsidR="00001B33">
          <w:rPr>
            <w:lang w:val="en-US"/>
          </w:rPr>
          <w:t>I</w:t>
        </w:r>
      </w:ins>
      <w:ins w:id="239" w:author="Margaret Pinson" w:date="2014-09-04T10:02:00Z">
        <w:r>
          <w:rPr>
            <w:lang w:val="en-US"/>
          </w:rPr>
          <w:t>. See [ITU-T Rec. J.3D-fatigue] for potential discomforts associated with 3D television viewing.</w:t>
        </w:r>
      </w:ins>
    </w:p>
    <w:p w14:paraId="231132A1" w14:textId="5904936F" w:rsidR="00C80E29" w:rsidRPr="00EA76EC" w:rsidDel="00692002" w:rsidRDefault="00C80E29" w:rsidP="00C80E29">
      <w:pPr>
        <w:rPr>
          <w:del w:id="240" w:author="Margaret Pinson" w:date="2014-09-04T10:02:00Z"/>
          <w:lang w:val="en-US"/>
        </w:rPr>
      </w:pPr>
      <w:del w:id="241" w:author="Margaret Pinson" w:date="2014-09-04T10:02:00Z">
        <w:r w:rsidRPr="00CD30D6" w:rsidDel="00692002">
          <w:rPr>
            <w:highlight w:val="yellow"/>
            <w:lang w:val="en-US"/>
          </w:rPr>
          <w:delText>&lt;&lt;tbd&gt;&gt;</w:delText>
        </w:r>
      </w:del>
    </w:p>
    <w:p w14:paraId="65D02048" w14:textId="77777777" w:rsidR="00C80E29" w:rsidRDefault="00C80E29" w:rsidP="00C80E29">
      <w:pPr>
        <w:pStyle w:val="Heading2"/>
        <w:rPr>
          <w:lang w:val="en-US"/>
        </w:rPr>
      </w:pPr>
      <w:r>
        <w:rPr>
          <w:lang w:val="en-US"/>
        </w:rPr>
        <w:t>11.2</w:t>
      </w:r>
      <w:r>
        <w:rPr>
          <w:lang w:val="en-US"/>
        </w:rPr>
        <w:tab/>
        <w:t>Viewer screening</w:t>
      </w:r>
    </w:p>
    <w:p w14:paraId="729BE142" w14:textId="58A90CDB" w:rsidR="00B93F9B" w:rsidRPr="00B93F9B" w:rsidRDefault="00B93F9B" w:rsidP="00B93F9B">
      <w:pPr>
        <w:rPr>
          <w:ins w:id="242" w:author="Margaret Pinson" w:date="2014-09-04T10:05:00Z"/>
          <w:lang w:val="en-US"/>
        </w:rPr>
      </w:pPr>
      <w:ins w:id="243" w:author="Margaret Pinson" w:date="2014-09-04T10:05:00Z">
        <w:r>
          <w:rPr>
            <w:lang w:val="en-US"/>
          </w:rPr>
          <w:t xml:space="preserve">Pre-screening procedures include methods such as vision tests, color blindness tests, and </w:t>
        </w:r>
        <w:r w:rsidRPr="00B93F9B">
          <w:rPr>
            <w:lang w:val="en-US"/>
          </w:rPr>
          <w:t>stereoscopic acuity test</w:t>
        </w:r>
        <w:r>
          <w:rPr>
            <w:lang w:val="en-US"/>
          </w:rPr>
          <w:t>.</w:t>
        </w:r>
      </w:ins>
    </w:p>
    <w:p w14:paraId="1377AA1F" w14:textId="0FD3F566" w:rsidR="00B93F9B" w:rsidRDefault="00B93F9B" w:rsidP="00B93F9B">
      <w:pPr>
        <w:pStyle w:val="Heading3"/>
        <w:rPr>
          <w:ins w:id="244" w:author="Margaret Pinson" w:date="2014-09-04T10:04:00Z"/>
        </w:rPr>
      </w:pPr>
      <w:ins w:id="245" w:author="Margaret Pinson" w:date="2014-09-04T10:04:00Z">
        <w:r>
          <w:t>11.2.1</w:t>
        </w:r>
        <w:r>
          <w:tab/>
          <w:t>3D vision testing</w:t>
        </w:r>
      </w:ins>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1B959924" w14:textId="5E8199A8" w:rsidR="00214912" w:rsidRDefault="00214912" w:rsidP="00C80E29">
      <w:pPr>
        <w:rPr>
          <w:highlight w:val="yellow"/>
          <w:lang w:eastAsia="ko-KR"/>
        </w:rPr>
      </w:pPr>
      <w:r>
        <w:t>See Appendix I of [BT.2021] for more information on stereoscopic vision tests.</w:t>
      </w:r>
      <w:r w:rsidRPr="00CD30D6">
        <w:rPr>
          <w:lang w:eastAsia="ko-KR"/>
        </w:rPr>
        <w:t xml:space="preserve"> </w:t>
      </w:r>
    </w:p>
    <w:p w14:paraId="5D33A2E0" w14:textId="5520BA4A" w:rsidR="00C80E29" w:rsidRDefault="00214912" w:rsidP="00C80E29">
      <w:pPr>
        <w:rPr>
          <w:lang w:eastAsia="ko-KR"/>
        </w:rPr>
      </w:pPr>
      <w:r w:rsidRPr="004C680F">
        <w:rPr>
          <w:highlight w:val="yellow"/>
          <w:lang w:eastAsia="ko-KR"/>
        </w:rPr>
        <w:t>[Editor’s note: above description may need more information about the 3D acuity test.]</w:t>
      </w:r>
    </w:p>
    <w:p w14:paraId="20FC436B" w14:textId="00EDF0FC" w:rsidR="00C80E29" w:rsidRDefault="00C80E29" w:rsidP="00C80E29">
      <w:pPr>
        <w:pStyle w:val="Heading3"/>
      </w:pPr>
      <w:r>
        <w:t>11.2.1</w:t>
      </w:r>
      <w:r>
        <w:tab/>
      </w:r>
      <w:del w:id="246" w:author="Margaret Pinson" w:date="2014-09-04T10:04:00Z">
        <w:r w:rsidDel="00B93F9B">
          <w:delText xml:space="preserve">Eye </w:delText>
        </w:r>
      </w:del>
      <w:proofErr w:type="spellStart"/>
      <w:ins w:id="247" w:author="Margaret Pinson" w:date="2014-09-04T10:06:00Z">
        <w:r w:rsidR="00B93F9B">
          <w:t>Color</w:t>
        </w:r>
        <w:proofErr w:type="spellEnd"/>
        <w:r w:rsidR="00B93F9B">
          <w:t xml:space="preserve"> blindness and</w:t>
        </w:r>
      </w:ins>
      <w:ins w:id="248" w:author="Margaret Pinson" w:date="2014-09-04T10:04:00Z">
        <w:r w:rsidR="00B93F9B">
          <w:t xml:space="preserve"> </w:t>
        </w:r>
      </w:ins>
      <w:r>
        <w:t>vision test</w:t>
      </w:r>
      <w:ins w:id="249" w:author="Margaret Pinson" w:date="2014-09-04T10:04:00Z">
        <w:r w:rsidR="00B93F9B">
          <w:t>ing</w:t>
        </w:r>
      </w:ins>
    </w:p>
    <w:p w14:paraId="6EEC2D05" w14:textId="77777777" w:rsidR="00B93F9B" w:rsidRDefault="00B93F9B" w:rsidP="00B93F9B">
      <w:pPr>
        <w:spacing w:line="240" w:lineRule="atLeast"/>
        <w:rPr>
          <w:ins w:id="250" w:author="Margaret Pinson" w:date="2014-09-04T10:03:00Z"/>
          <w:lang w:val="en-US"/>
        </w:rPr>
      </w:pPr>
      <w:ins w:id="251" w:author="Margaret Pinson" w:date="2014-09-04T10:03:00Z">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ins>
    </w:p>
    <w:p w14:paraId="75880516" w14:textId="77777777" w:rsidR="00B93F9B" w:rsidRDefault="00B93F9B" w:rsidP="00B93F9B">
      <w:pPr>
        <w:spacing w:line="240" w:lineRule="atLeast"/>
        <w:rPr>
          <w:ins w:id="252" w:author="Margaret Pinson" w:date="2014-09-04T10:03:00Z"/>
          <w:lang w:val="en-US"/>
        </w:rPr>
      </w:pPr>
      <w:ins w:id="253" w:author="Margaret Pinson" w:date="2014-09-04T10:03:00Z">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ins>
    </w:p>
    <w:p w14:paraId="7E3808F6" w14:textId="77777777" w:rsidR="00B93F9B" w:rsidRDefault="00B93F9B" w:rsidP="00B93F9B">
      <w:pPr>
        <w:spacing w:line="240" w:lineRule="atLeast"/>
        <w:rPr>
          <w:ins w:id="254" w:author="Margaret Pinson" w:date="2014-09-04T10:03:00Z"/>
          <w:lang w:val="en-US"/>
        </w:rPr>
      </w:pPr>
      <w:ins w:id="255" w:author="Margaret Pinson" w:date="2014-09-04T10:03:00Z">
        <w:r>
          <w:rPr>
            <w:lang w:val="en-US"/>
          </w:rPr>
          <w:t>Screening test may be performed, as appropriate for the experiment. Examples include:</w:t>
        </w:r>
      </w:ins>
    </w:p>
    <w:p w14:paraId="46BCBBD4" w14:textId="77777777" w:rsidR="00B93F9B" w:rsidRPr="00D92C60" w:rsidRDefault="00B93F9B">
      <w:pPr>
        <w:pStyle w:val="ListParagraph"/>
        <w:numPr>
          <w:ilvl w:val="0"/>
          <w:numId w:val="13"/>
        </w:numPr>
        <w:spacing w:line="240" w:lineRule="atLeast"/>
        <w:ind w:left="792"/>
        <w:rPr>
          <w:ins w:id="256" w:author="Margaret Pinson" w:date="2014-09-04T10:03:00Z"/>
          <w:szCs w:val="24"/>
        </w:rPr>
        <w:pPrChange w:id="257" w:author="Margaret Pinson" w:date="2014-09-04T10:21:00Z">
          <w:pPr>
            <w:pStyle w:val="ListParagraph"/>
            <w:numPr>
              <w:numId w:val="21"/>
            </w:numPr>
            <w:tabs>
              <w:tab w:val="num" w:pos="360"/>
              <w:tab w:val="num" w:pos="720"/>
            </w:tabs>
            <w:spacing w:line="240" w:lineRule="atLeast"/>
            <w:ind w:hanging="360"/>
          </w:pPr>
        </w:pPrChange>
      </w:pPr>
      <w:ins w:id="258" w:author="Margaret Pinson" w:date="2014-09-04T10:03:00Z">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ins>
    </w:p>
    <w:p w14:paraId="517E9499" w14:textId="77777777" w:rsidR="00B93F9B" w:rsidRPr="00D92C60" w:rsidRDefault="00B93F9B">
      <w:pPr>
        <w:pStyle w:val="ListParagraph"/>
        <w:numPr>
          <w:ilvl w:val="0"/>
          <w:numId w:val="13"/>
        </w:numPr>
        <w:spacing w:line="240" w:lineRule="atLeast"/>
        <w:ind w:left="792"/>
        <w:rPr>
          <w:ins w:id="259" w:author="Margaret Pinson" w:date="2014-09-04T10:03:00Z"/>
          <w:szCs w:val="24"/>
        </w:rPr>
        <w:pPrChange w:id="260" w:author="Margaret Pinson" w:date="2014-09-04T10:21:00Z">
          <w:pPr>
            <w:pStyle w:val="ListParagraph"/>
            <w:numPr>
              <w:numId w:val="21"/>
            </w:numPr>
            <w:tabs>
              <w:tab w:val="num" w:pos="360"/>
              <w:tab w:val="num" w:pos="720"/>
            </w:tabs>
            <w:spacing w:line="240" w:lineRule="atLeast"/>
            <w:ind w:hanging="360"/>
          </w:pPr>
        </w:pPrChange>
      </w:pPr>
      <w:ins w:id="261" w:author="Margaret Pinson" w:date="2014-09-04T10:03:00Z">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ins>
    </w:p>
    <w:p w14:paraId="00179098" w14:textId="77777777" w:rsidR="00B93F9B" w:rsidRPr="00D92C60" w:rsidRDefault="00B93F9B">
      <w:pPr>
        <w:pStyle w:val="ListParagraph"/>
        <w:numPr>
          <w:ilvl w:val="0"/>
          <w:numId w:val="13"/>
        </w:numPr>
        <w:spacing w:line="240" w:lineRule="atLeast"/>
        <w:ind w:left="792"/>
        <w:rPr>
          <w:ins w:id="262" w:author="Margaret Pinson" w:date="2014-09-04T10:03:00Z"/>
          <w:szCs w:val="24"/>
        </w:rPr>
        <w:pPrChange w:id="263" w:author="Margaret Pinson" w:date="2014-09-04T10:21:00Z">
          <w:pPr>
            <w:pStyle w:val="ListParagraph"/>
            <w:numPr>
              <w:numId w:val="21"/>
            </w:numPr>
            <w:tabs>
              <w:tab w:val="num" w:pos="360"/>
              <w:tab w:val="num" w:pos="720"/>
            </w:tabs>
            <w:spacing w:line="240" w:lineRule="atLeast"/>
            <w:ind w:hanging="360"/>
          </w:pPr>
        </w:pPrChange>
      </w:pPr>
      <w:ins w:id="264" w:author="Margaret Pinson" w:date="2014-09-04T10:03:00Z">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ins>
    </w:p>
    <w:p w14:paraId="2312D6FC" w14:textId="77777777" w:rsidR="00B93F9B" w:rsidRPr="00D92C60" w:rsidRDefault="00B93F9B">
      <w:pPr>
        <w:pStyle w:val="ListParagraph"/>
        <w:numPr>
          <w:ilvl w:val="0"/>
          <w:numId w:val="13"/>
        </w:numPr>
        <w:spacing w:line="240" w:lineRule="atLeast"/>
        <w:ind w:left="792"/>
        <w:rPr>
          <w:ins w:id="265" w:author="Margaret Pinson" w:date="2014-09-04T10:03:00Z"/>
          <w:szCs w:val="24"/>
        </w:rPr>
        <w:pPrChange w:id="266" w:author="Margaret Pinson" w:date="2014-09-04T10:21:00Z">
          <w:pPr>
            <w:pStyle w:val="ListParagraph"/>
            <w:numPr>
              <w:numId w:val="21"/>
            </w:numPr>
            <w:tabs>
              <w:tab w:val="num" w:pos="360"/>
              <w:tab w:val="num" w:pos="720"/>
            </w:tabs>
            <w:spacing w:line="240" w:lineRule="atLeast"/>
            <w:ind w:hanging="360"/>
          </w:pPr>
        </w:pPrChange>
      </w:pPr>
      <w:ins w:id="267" w:author="Margaret Pinson" w:date="2014-09-04T10:03:00Z">
        <w:r w:rsidRPr="00D92C60">
          <w:rPr>
            <w:szCs w:val="24"/>
          </w:rPr>
          <w:lastRenderedPageBreak/>
          <w:t xml:space="preserve">Contrast test (e.g., Mars </w:t>
        </w:r>
        <w:proofErr w:type="spellStart"/>
        <w:r w:rsidRPr="00D92C60">
          <w:rPr>
            <w:szCs w:val="24"/>
          </w:rPr>
          <w:t>Perceptix</w:t>
        </w:r>
        <w:proofErr w:type="spellEnd"/>
        <w:r w:rsidRPr="00D92C60">
          <w:rPr>
            <w:szCs w:val="24"/>
          </w:rPr>
          <w:t xml:space="preserve"> contrast test, ETDRS Format, Continuous Test)</w:t>
        </w:r>
      </w:ins>
    </w:p>
    <w:p w14:paraId="24CE4B21" w14:textId="77777777" w:rsidR="00B93F9B" w:rsidRDefault="00B93F9B">
      <w:pPr>
        <w:pStyle w:val="ListParagraph"/>
        <w:numPr>
          <w:ilvl w:val="0"/>
          <w:numId w:val="13"/>
        </w:numPr>
        <w:spacing w:line="240" w:lineRule="atLeast"/>
        <w:ind w:left="792"/>
        <w:rPr>
          <w:ins w:id="268" w:author="Margaret Pinson" w:date="2014-09-04T10:03:00Z"/>
          <w:szCs w:val="24"/>
        </w:rPr>
        <w:pPrChange w:id="269" w:author="Margaret Pinson" w:date="2014-09-04T10:21:00Z">
          <w:pPr>
            <w:pStyle w:val="ListParagraph"/>
            <w:numPr>
              <w:numId w:val="21"/>
            </w:numPr>
            <w:tabs>
              <w:tab w:val="num" w:pos="360"/>
              <w:tab w:val="num" w:pos="720"/>
            </w:tabs>
            <w:spacing w:line="240" w:lineRule="atLeast"/>
            <w:ind w:hanging="360"/>
          </w:pPr>
        </w:pPrChange>
      </w:pPr>
      <w:ins w:id="270" w:author="Margaret Pinson" w:date="2014-09-04T10:03:00Z">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ins>
    </w:p>
    <w:p w14:paraId="19250057" w14:textId="77777777" w:rsidR="00B93F9B" w:rsidRPr="00D92C60" w:rsidRDefault="00B93F9B">
      <w:pPr>
        <w:pStyle w:val="ListParagraph"/>
        <w:numPr>
          <w:ilvl w:val="0"/>
          <w:numId w:val="13"/>
        </w:numPr>
        <w:spacing w:line="240" w:lineRule="atLeast"/>
        <w:ind w:left="792"/>
        <w:rPr>
          <w:ins w:id="271" w:author="Margaret Pinson" w:date="2014-09-04T10:03:00Z"/>
          <w:szCs w:val="24"/>
        </w:rPr>
        <w:pPrChange w:id="272" w:author="Margaret Pinson" w:date="2014-09-04T10:21:00Z">
          <w:pPr>
            <w:pStyle w:val="ListParagraph"/>
            <w:numPr>
              <w:numId w:val="21"/>
            </w:numPr>
            <w:tabs>
              <w:tab w:val="num" w:pos="360"/>
              <w:tab w:val="num" w:pos="720"/>
            </w:tabs>
            <w:spacing w:line="240" w:lineRule="atLeast"/>
            <w:ind w:hanging="360"/>
          </w:pPr>
        </w:pPrChange>
      </w:pPr>
      <w:proofErr w:type="spellStart"/>
      <w:ins w:id="273" w:author="Margaret Pinson" w:date="2014-09-04T10:03:00Z">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ins>
    </w:p>
    <w:p w14:paraId="3B8ACACB" w14:textId="77777777" w:rsidR="00B93F9B" w:rsidRDefault="00B93F9B" w:rsidP="00B93F9B">
      <w:pPr>
        <w:spacing w:line="240" w:lineRule="atLeast"/>
        <w:rPr>
          <w:ins w:id="274" w:author="Margaret Pinson" w:date="2014-09-04T10:03:00Z"/>
          <w:lang w:val="en-US"/>
        </w:rPr>
      </w:pPr>
      <w:ins w:id="275" w:author="Margaret Pinson" w:date="2014-09-04T10:03:00Z">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ins>
    </w:p>
    <w:p w14:paraId="08B323C3" w14:textId="58206C6B" w:rsidR="00C80E29" w:rsidDel="00B93F9B" w:rsidRDefault="00C80E29" w:rsidP="00C80E29">
      <w:pPr>
        <w:rPr>
          <w:del w:id="276" w:author="Margaret Pinson" w:date="2014-09-04T10:03:00Z"/>
          <w:lang w:eastAsia="ko-KR"/>
        </w:rPr>
      </w:pPr>
      <w:del w:id="277" w:author="Margaret Pinson" w:date="2014-09-04T10:03:00Z">
        <w:r w:rsidRPr="00CD30D6" w:rsidDel="00B93F9B">
          <w:rPr>
            <w:highlight w:val="yellow"/>
            <w:lang w:eastAsia="ko-KR"/>
          </w:rPr>
          <w:delText>&lt;&lt;tbd&gt;&gt;</w:delText>
        </w:r>
      </w:del>
    </w:p>
    <w:p w14:paraId="5B6F92AE" w14:textId="2423243C" w:rsidR="00C80E29" w:rsidDel="00B93F9B" w:rsidRDefault="00C80E29" w:rsidP="00C80E29">
      <w:pPr>
        <w:pStyle w:val="Heading3"/>
        <w:rPr>
          <w:del w:id="278" w:author="Margaret Pinson" w:date="2014-09-04T10:04:00Z"/>
        </w:rPr>
      </w:pPr>
      <w:del w:id="279" w:author="Margaret Pinson" w:date="2014-09-04T10:04:00Z">
        <w:r w:rsidDel="00B93F9B">
          <w:delText>11.2.2</w:delText>
        </w:r>
        <w:r w:rsidDel="00B93F9B">
          <w:tab/>
          <w:delText>Color blindness test</w:delText>
        </w:r>
      </w:del>
    </w:p>
    <w:p w14:paraId="625B08CE" w14:textId="5994A724" w:rsidR="00C80E29" w:rsidDel="00B93F9B" w:rsidRDefault="00C80E29" w:rsidP="00C80E29">
      <w:pPr>
        <w:rPr>
          <w:del w:id="280" w:author="Margaret Pinson" w:date="2014-09-04T10:04:00Z"/>
          <w:lang w:eastAsia="ko-KR"/>
        </w:rPr>
      </w:pPr>
      <w:del w:id="281" w:author="Margaret Pinson" w:date="2014-09-04T10:04:00Z">
        <w:r w:rsidRPr="00CD30D6" w:rsidDel="00B93F9B">
          <w:rPr>
            <w:highlight w:val="yellow"/>
            <w:lang w:eastAsia="ko-KR"/>
          </w:rPr>
          <w:delText>&lt;&lt;tbd&gt;&gt;</w:delText>
        </w:r>
      </w:del>
    </w:p>
    <w:p w14:paraId="596DC0BE" w14:textId="77777777" w:rsidR="00C80E29" w:rsidRDefault="00C80E29" w:rsidP="00C80E29">
      <w:pPr>
        <w:rPr>
          <w:lang w:eastAsia="ko-KR"/>
        </w:rPr>
      </w:pPr>
    </w:p>
    <w:p w14:paraId="6288272B" w14:textId="77777777" w:rsidR="00C80E29" w:rsidRDefault="00C80E29" w:rsidP="00C80E29">
      <w:pPr>
        <w:pStyle w:val="Heading3"/>
      </w:pPr>
      <w:r>
        <w:t>11.2.3</w:t>
      </w:r>
      <w:r>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14:paraId="49059DC3" w14:textId="77777777" w:rsidR="00C80E29" w:rsidRDefault="00C80E29" w:rsidP="00C80E29">
      <w:pPr>
        <w:pStyle w:val="Heading3"/>
      </w:pPr>
      <w:r>
        <w:t>11.2.1</w:t>
      </w:r>
      <w:r>
        <w:tab/>
        <w:t>Inter-</w:t>
      </w:r>
      <w:proofErr w:type="spellStart"/>
      <w:r>
        <w:t>pupliary</w:t>
      </w:r>
      <w:proofErr w:type="spellEnd"/>
      <w:r>
        <w:t xml:space="preserve"> distance</w:t>
      </w:r>
    </w:p>
    <w:p w14:paraId="778228DD" w14:textId="77777777" w:rsidR="00C80E29" w:rsidRDefault="00C80E29" w:rsidP="00C80E29">
      <w:pPr>
        <w:rPr>
          <w:lang w:eastAsia="ko-KR"/>
        </w:rPr>
      </w:pPr>
      <w:r>
        <w:rPr>
          <w:lang w:eastAsia="ko-KR"/>
        </w:rPr>
        <w:t xml:space="preserve">When </w:t>
      </w:r>
      <w:proofErr w:type="spellStart"/>
      <w:r>
        <w:rPr>
          <w:lang w:eastAsia="ko-KR"/>
        </w:rPr>
        <w:t>autostereoscopic</w:t>
      </w:r>
      <w:proofErr w:type="spellEnd"/>
      <w:r>
        <w:rPr>
          <w:lang w:eastAsia="ko-KR"/>
        </w:rPr>
        <w:t xml:space="preserve"> monitors are used, inter-</w:t>
      </w:r>
      <w:proofErr w:type="spellStart"/>
      <w:r>
        <w:rPr>
          <w:lang w:eastAsia="ko-KR"/>
        </w:rPr>
        <w:t>pupliary</w:t>
      </w:r>
      <w:proofErr w:type="spellEnd"/>
      <w:r>
        <w:rPr>
          <w:lang w:eastAsia="ko-KR"/>
        </w:rPr>
        <w:t xml:space="preserve"> distance is a critical factor. This information should be recorded for each subject.  Most </w:t>
      </w:r>
      <w:proofErr w:type="spellStart"/>
      <w:r>
        <w:rPr>
          <w:lang w:eastAsia="ko-KR"/>
        </w:rPr>
        <w:t>autostereoscopic</w:t>
      </w:r>
      <w:proofErr w:type="spellEnd"/>
      <w:r>
        <w:rPr>
          <w:lang w:eastAsia="ko-KR"/>
        </w:rPr>
        <w:t xml:space="preserve">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273BF914" w14:textId="77777777" w:rsidR="00B93F9B" w:rsidRDefault="00B93F9B" w:rsidP="00B93F9B">
      <w:pPr>
        <w:rPr>
          <w:ins w:id="282" w:author="Margaret Pinson" w:date="2014-09-04T10:08:00Z"/>
          <w:b/>
          <w:lang w:val="en-US"/>
        </w:rPr>
      </w:pPr>
      <w:ins w:id="283" w:author="Margaret Pinson" w:date="2014-09-04T10:08:00Z">
        <w:r>
          <w:rPr>
            <w:b/>
            <w:lang w:val="en-US"/>
          </w:rPr>
          <w:t>11.3</w:t>
        </w:r>
        <w:r w:rsidRPr="000A5962">
          <w:rPr>
            <w:b/>
            <w:lang w:val="en-US"/>
          </w:rPr>
          <w:tab/>
        </w:r>
        <w:r>
          <w:rPr>
            <w:b/>
            <w:lang w:val="en-US"/>
          </w:rPr>
          <w:t>Post-screening of subjects</w:t>
        </w:r>
      </w:ins>
    </w:p>
    <w:p w14:paraId="42CF4783" w14:textId="77777777" w:rsidR="00B93F9B" w:rsidRDefault="00B93F9B" w:rsidP="00B93F9B">
      <w:pPr>
        <w:rPr>
          <w:ins w:id="284" w:author="Margaret Pinson" w:date="2014-09-04T10:08:00Z"/>
          <w:lang w:val="en-US"/>
        </w:rPr>
      </w:pPr>
      <w:ins w:id="285" w:author="Margaret Pinson" w:date="2014-09-04T10:08:00Z">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ins>
    </w:p>
    <w:p w14:paraId="24F73EDD" w14:textId="77777777" w:rsidR="00B93F9B" w:rsidRDefault="00B93F9B" w:rsidP="00B93F9B">
      <w:pPr>
        <w:rPr>
          <w:ins w:id="286" w:author="Margaret Pinson" w:date="2014-09-04T10:08:00Z"/>
          <w:lang w:val="en-US"/>
        </w:rPr>
      </w:pPr>
      <w:ins w:id="287" w:author="Margaret Pinson" w:date="2014-09-04T10:08:00Z">
        <w:r>
          <w:rPr>
            <w:lang w:val="en-US"/>
          </w:rPr>
          <w:t xml:space="preserve">When subjects are eliminated due to post-screening, it may be appropriate to separately present the data of the screened subjects or to analyze the data both with and without the screened subjects. </w:t>
        </w:r>
      </w:ins>
    </w:p>
    <w:p w14:paraId="57669D1F" w14:textId="2595E745" w:rsidR="00C80E29" w:rsidDel="00B93F9B" w:rsidRDefault="00B93F9B" w:rsidP="00C80E29">
      <w:pPr>
        <w:rPr>
          <w:del w:id="288" w:author="Margaret Pinson" w:date="2014-09-04T10:08:00Z"/>
          <w:lang w:eastAsia="ko-KR"/>
        </w:rPr>
      </w:pPr>
      <w:ins w:id="289" w:author="Margaret Pinson" w:date="2014-09-04T10:08:00Z">
        <w:r>
          <w:rPr>
            <w:lang w:val="en-US"/>
          </w:rPr>
          <w:t>T</w:t>
        </w:r>
        <w:r w:rsidRPr="00D203E6">
          <w:rPr>
            <w:lang w:val="en-US"/>
          </w:rPr>
          <w:t>he final report</w:t>
        </w:r>
        <w:r>
          <w:rPr>
            <w:lang w:val="en-US"/>
          </w:rPr>
          <w:t xml:space="preserve"> should include a </w:t>
        </w:r>
        <w:r w:rsidRPr="00D203E6">
          <w:rPr>
            <w:lang w:val="en-US"/>
          </w:rPr>
          <w:t>detail description of the screening</w:t>
        </w:r>
        <w:r>
          <w:rPr>
            <w:lang w:val="en-US"/>
          </w:rPr>
          <w:t xml:space="preserve"> </w:t>
        </w:r>
        <w:r w:rsidRPr="00D203E6">
          <w:rPr>
            <w:lang w:val="en-US"/>
          </w:rPr>
          <w:t>methodology</w:t>
        </w:r>
        <w:r>
          <w:rPr>
            <w:lang w:val="en-US"/>
          </w:rPr>
          <w:t>.</w:t>
        </w:r>
      </w:ins>
    </w:p>
    <w:p w14:paraId="16A68B67" w14:textId="77777777" w:rsidR="00C80E29" w:rsidRDefault="00C80E29" w:rsidP="00C80E29">
      <w:pPr>
        <w:pStyle w:val="Heading2"/>
        <w:rPr>
          <w:lang w:eastAsia="ko-KR"/>
        </w:rPr>
      </w:pPr>
      <w:r>
        <w:rPr>
          <w:lang w:eastAsia="ko-KR"/>
        </w:rPr>
        <w:t>11.3</w:t>
      </w:r>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Default="00C80E29" w:rsidP="00C80E29">
      <w:pPr>
        <w:rPr>
          <w:ins w:id="290" w:author="Margaret Pinson" w:date="2014-09-04T10:08:00Z"/>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254A6AF9" w14:textId="2ACE7F9F" w:rsidR="00B93F9B" w:rsidRDefault="00B93F9B" w:rsidP="00B93F9B">
      <w:pPr>
        <w:rPr>
          <w:ins w:id="291" w:author="Margaret Pinson" w:date="2014-09-04T10:08:00Z"/>
          <w:lang w:val="en-US"/>
        </w:rPr>
      </w:pPr>
      <w:ins w:id="292" w:author="Margaret Pinson" w:date="2014-09-04T10:08:00Z">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ins>
    </w:p>
    <w:p w14:paraId="32F69B4A" w14:textId="4C726DF8" w:rsidR="00B93F9B" w:rsidRDefault="00B93F9B" w:rsidP="00B93F9B">
      <w:pPr>
        <w:rPr>
          <w:ins w:id="293" w:author="Margaret Pinson" w:date="2014-09-04T10:08:00Z"/>
          <w:lang w:val="en-US"/>
        </w:rPr>
      </w:pPr>
      <w:ins w:id="294" w:author="Margaret Pinson" w:date="2014-09-04T10:08:00Z">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w:t>
        </w:r>
        <w:r>
          <w:rPr>
            <w:lang w:val="en-US"/>
          </w:rPr>
          <w:lastRenderedPageBreak/>
          <w:t xml:space="preserve">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ins>
      <w:ins w:id="295" w:author="Margaret Pinson" w:date="2014-09-04T10:19:00Z">
        <w:r w:rsidR="00001B33">
          <w:rPr>
            <w:lang w:val="en-US"/>
          </w:rPr>
          <w:t>I</w:t>
        </w:r>
      </w:ins>
      <w:ins w:id="296" w:author="Margaret Pinson" w:date="2014-09-04T10:08:00Z">
        <w:r>
          <w:rPr>
            <w:lang w:val="en-US"/>
          </w:rPr>
          <w:t>II.</w:t>
        </w:r>
      </w:ins>
    </w:p>
    <w:p w14:paraId="39B02EA4" w14:textId="77777777" w:rsidR="00B93F9B" w:rsidRDefault="00B93F9B" w:rsidP="00B93F9B">
      <w:pPr>
        <w:rPr>
          <w:ins w:id="297" w:author="Margaret Pinson" w:date="2014-09-04T10:08:00Z"/>
          <w:lang w:val="en-US"/>
        </w:rPr>
      </w:pPr>
      <w:ins w:id="298" w:author="Margaret Pinson" w:date="2014-09-04T10:08:00Z">
        <w:r>
          <w:rPr>
            <w:lang w:val="en-US"/>
          </w:rPr>
          <w:t>Questions about the procedure and meaning of the instructions should be answered with care to avoid bias. Questions about the experiment and its goals should be answered after the final session.</w:t>
        </w:r>
      </w:ins>
    </w:p>
    <w:p w14:paraId="36FA0B5E" w14:textId="77777777" w:rsidR="00B93F9B" w:rsidRDefault="00B93F9B" w:rsidP="00B93F9B">
      <w:pPr>
        <w:rPr>
          <w:ins w:id="299" w:author="Margaret Pinson" w:date="2014-09-04T10:08:00Z"/>
          <w:lang w:val="en-US"/>
        </w:rPr>
      </w:pPr>
      <w:ins w:id="300" w:author="Margaret Pinson" w:date="2014-09-04T10:08:00Z">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ins>
    </w:p>
    <w:p w14:paraId="3192DB0F" w14:textId="41FF5684" w:rsidR="00B93F9B" w:rsidRDefault="00B93F9B" w:rsidP="00B93F9B">
      <w:pPr>
        <w:rPr>
          <w:ins w:id="301" w:author="Margaret Pinson" w:date="2014-09-04T10:08:00Z"/>
          <w:lang w:val="en-US"/>
        </w:rPr>
      </w:pPr>
      <w:ins w:id="302" w:author="Margaret Pinson" w:date="2014-09-04T10:08:00Z">
        <w:r>
          <w:rPr>
            <w:lang w:val="en-US"/>
          </w:rPr>
          <w:t xml:space="preserve">The purpose of the training session is to (1) familiarize the subjects with the voting procedure and pace, (2) show the subjects the full range of impairments present, thus stabilizing their votes, (3) 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ins>
    </w:p>
    <w:p w14:paraId="69EA93FB" w14:textId="1AB2B79A" w:rsidR="00B93F9B" w:rsidRDefault="00B93F9B" w:rsidP="00B93F9B">
      <w:pPr>
        <w:rPr>
          <w:ins w:id="303" w:author="Margaret Pinson" w:date="2014-09-04T10:08:00Z"/>
          <w:lang w:val="en-US"/>
        </w:rPr>
      </w:pPr>
      <w:ins w:id="304" w:author="Margaret Pinson" w:date="2014-09-04T10:09:00Z">
        <w:r>
          <w:rPr>
            <w:lang w:val="en-US"/>
          </w:rPr>
          <w:t>T</w:t>
        </w:r>
      </w:ins>
      <w:ins w:id="305" w:author="Margaret Pinson" w:date="2014-09-04T10:08:00Z">
        <w:r>
          <w:rPr>
            <w:lang w:val="en-US"/>
          </w:rPr>
          <w:t>he instructions must tell subjects what to do when 3D fatigue is experienced. [ITU-T Rec. J.3D-fatigue] contains more information on this issue.</w:t>
        </w:r>
      </w:ins>
    </w:p>
    <w:p w14:paraId="673BF39A" w14:textId="77777777" w:rsidR="00B93F9B" w:rsidRDefault="00B93F9B" w:rsidP="00B93F9B">
      <w:pPr>
        <w:rPr>
          <w:ins w:id="306" w:author="Margaret Pinson" w:date="2014-09-04T10:08:00Z"/>
          <w:lang w:val="en-US"/>
        </w:rPr>
      </w:pPr>
      <w:ins w:id="307" w:author="Margaret Pinson" w:date="2014-09-04T10:08:00Z">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ins>
    </w:p>
    <w:p w14:paraId="01FD389C" w14:textId="77777777" w:rsidR="00B93F9B" w:rsidRDefault="00B93F9B" w:rsidP="00B93F9B">
      <w:pPr>
        <w:rPr>
          <w:ins w:id="308" w:author="Margaret Pinson" w:date="2014-09-04T10:08:00Z"/>
          <w:lang w:val="en-US"/>
        </w:rPr>
      </w:pPr>
      <w:ins w:id="309" w:author="Margaret Pinson" w:date="2014-09-04T10:08:00Z">
        <w:r w:rsidRPr="00DE2970">
          <w:rPr>
            <w:lang w:val="en-US"/>
          </w:rPr>
          <w:t xml:space="preserve">The </w:t>
        </w:r>
        <w:r>
          <w:rPr>
            <w:lang w:val="en-US"/>
          </w:rPr>
          <w:t>subject should not be told the type of impairments and impairment locations that will appear in the test.</w:t>
        </w:r>
      </w:ins>
    </w:p>
    <w:p w14:paraId="52C33162" w14:textId="77777777" w:rsidR="00B93F9B" w:rsidRPr="001F4BDD" w:rsidRDefault="00B93F9B" w:rsidP="00C80E29">
      <w:pPr>
        <w:rPr>
          <w:lang w:eastAsia="ko-KR"/>
        </w:rPr>
      </w:pPr>
    </w:p>
    <w:p w14:paraId="584DFD07" w14:textId="4A0DD67F" w:rsidR="00C80E29" w:rsidRDefault="00C80E29" w:rsidP="00C80E29">
      <w:pPr>
        <w:pStyle w:val="Heading2"/>
        <w:rPr>
          <w:lang w:val="en-US"/>
        </w:rPr>
      </w:pPr>
      <w:r>
        <w:rPr>
          <w:lang w:val="en-US"/>
        </w:rPr>
        <w:t>11.4</w:t>
      </w:r>
      <w:r>
        <w:rPr>
          <w:lang w:val="en-US"/>
        </w:rPr>
        <w:tab/>
      </w:r>
      <w:del w:id="310" w:author="Margaret Pinson" w:date="2014-09-04T10:09:00Z">
        <w:r w:rsidDel="00B93F9B">
          <w:rPr>
            <w:lang w:val="en-US"/>
          </w:rPr>
          <w:delText xml:space="preserve">Voting </w:delText>
        </w:r>
      </w:del>
      <w:ins w:id="311" w:author="Margaret Pinson" w:date="2014-09-04T10:09:00Z">
        <w:r w:rsidR="00B93F9B">
          <w:rPr>
            <w:lang w:val="en-US"/>
          </w:rPr>
          <w:t xml:space="preserve">Experiment </w:t>
        </w:r>
      </w:ins>
      <w:r>
        <w:rPr>
          <w:lang w:val="en-US"/>
        </w:rPr>
        <w:t>sessions</w:t>
      </w:r>
      <w:ins w:id="312" w:author="Margaret Pinson" w:date="2014-09-04T10:09:00Z">
        <w:r w:rsidR="00B93F9B">
          <w:rPr>
            <w:lang w:val="en-US"/>
          </w:rPr>
          <w:t xml:space="preserve"> and breaks</w:t>
        </w:r>
      </w:ins>
    </w:p>
    <w:p w14:paraId="4A5587BA" w14:textId="1E20ED1B" w:rsidR="00B93F9B" w:rsidRDefault="00B93F9B" w:rsidP="00B93F9B">
      <w:pPr>
        <w:rPr>
          <w:ins w:id="313" w:author="Margaret Pinson" w:date="2014-09-04T10:09:00Z"/>
          <w:lang w:val="en-US"/>
        </w:rPr>
      </w:pPr>
      <w:ins w:id="314" w:author="Margaret Pinson" w:date="2014-09-04T10:09:00Z">
        <w:r>
          <w:rPr>
            <w:lang w:val="en-US"/>
          </w:rPr>
          <w:t xml:space="preserve">Ideally no session should last for more than 20 minutes, and in no case should a session exceed 45 </w:t>
        </w:r>
        <w:proofErr w:type="spellStart"/>
        <w:r>
          <w:rPr>
            <w:lang w:val="en-US"/>
          </w:rPr>
          <w:t>minutes.</w:t>
        </w:r>
        <w:r w:rsidRPr="00EF31DB">
          <w:rPr>
            <w:lang w:val="en-US"/>
          </w:rPr>
          <w:t>Every</w:t>
        </w:r>
        <w:proofErr w:type="spellEnd"/>
        <w:r w:rsidRPr="00EF31DB">
          <w:rPr>
            <w:lang w:val="en-US"/>
          </w:rPr>
          <w:t xml:space="preserve">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ins>
    </w:p>
    <w:p w14:paraId="4E44C874" w14:textId="77777777" w:rsidR="00B93F9B" w:rsidRDefault="00B93F9B" w:rsidP="00B93F9B">
      <w:pPr>
        <w:rPr>
          <w:ins w:id="315" w:author="Margaret Pinson" w:date="2014-09-04T10:09:00Z"/>
          <w:lang w:val="en-US"/>
        </w:rPr>
      </w:pPr>
      <w:ins w:id="316" w:author="Margaret Pinson" w:date="2014-09-04T10:09:00Z">
        <w:r>
          <w:rPr>
            <w:lang w:val="en-US"/>
          </w:rPr>
          <w:t xml:space="preserve">The stimuli should be presented in a pseudo-random sequence. </w:t>
        </w:r>
      </w:ins>
    </w:p>
    <w:p w14:paraId="3FCAFAD5" w14:textId="77777777" w:rsidR="00B93F9B" w:rsidRDefault="00B93F9B" w:rsidP="00B93F9B">
      <w:pPr>
        <w:rPr>
          <w:ins w:id="317" w:author="Margaret Pinson" w:date="2014-09-04T10:09:00Z"/>
          <w:lang w:val="en-US"/>
        </w:rPr>
      </w:pPr>
      <w:ins w:id="318" w:author="Margaret Pinson" w:date="2014-09-04T10:09:00Z">
        <w:r>
          <w:rPr>
            <w:lang w:val="en-US"/>
          </w:rPr>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ins>
    </w:p>
    <w:p w14:paraId="42F0E629" w14:textId="4FE2C968" w:rsidR="00C80E29" w:rsidRPr="00EA76EC" w:rsidDel="00B93F9B" w:rsidRDefault="00C80E29" w:rsidP="00C80E29">
      <w:pPr>
        <w:rPr>
          <w:del w:id="319" w:author="Margaret Pinson" w:date="2014-09-04T10:09:00Z"/>
          <w:lang w:val="en-US"/>
        </w:rPr>
      </w:pPr>
      <w:del w:id="320" w:author="Margaret Pinson" w:date="2014-09-04T10:09:00Z">
        <w:r w:rsidRPr="00CD30D6" w:rsidDel="00B93F9B">
          <w:rPr>
            <w:highlight w:val="yellow"/>
            <w:lang w:val="en-US"/>
          </w:rPr>
          <w:delText>&lt;&lt;tbd&gt;&gt;</w:delText>
        </w:r>
      </w:del>
    </w:p>
    <w:p w14:paraId="2EBA8CF6" w14:textId="77777777" w:rsidR="00C80E29" w:rsidRDefault="00C80E29" w:rsidP="00C80E29">
      <w:pPr>
        <w:pStyle w:val="Heading2"/>
        <w:rPr>
          <w:lang w:val="en-US"/>
        </w:rPr>
      </w:pPr>
      <w:r>
        <w:rPr>
          <w:lang w:val="en-US"/>
        </w:rPr>
        <w:t>11.5</w:t>
      </w:r>
      <w:r>
        <w:rPr>
          <w:lang w:val="en-US"/>
        </w:rPr>
        <w:tab/>
        <w:t>Questionnaire or interview</w:t>
      </w:r>
    </w:p>
    <w:p w14:paraId="7FBEF49F" w14:textId="77777777" w:rsidR="00B93F9B" w:rsidRDefault="00B93F9B" w:rsidP="00B93F9B">
      <w:pPr>
        <w:rPr>
          <w:ins w:id="321" w:author="Margaret Pinson" w:date="2014-09-04T10:10:00Z"/>
          <w:lang w:val="en-US"/>
        </w:rPr>
      </w:pPr>
      <w:ins w:id="322" w:author="Margaret Pinson" w:date="2014-09-04T10:10:00Z">
        <w:r>
          <w:rPr>
            <w:lang w:val="en-US"/>
          </w:rPr>
          <w:t>For some experiments, questionnaires or interviews may be desirable either before or after the subjective sessions. The goal of the questionnaire or interview is to supplement the information gained by the experiment. Examples include:</w:t>
        </w:r>
      </w:ins>
    </w:p>
    <w:p w14:paraId="5BBB7B8F" w14:textId="77777777" w:rsidR="00B93F9B" w:rsidRPr="00D92C60" w:rsidRDefault="00B93F9B">
      <w:pPr>
        <w:pStyle w:val="ListParagraph"/>
        <w:numPr>
          <w:ilvl w:val="0"/>
          <w:numId w:val="14"/>
        </w:numPr>
        <w:rPr>
          <w:ins w:id="323" w:author="Margaret Pinson" w:date="2014-09-04T10:10:00Z"/>
        </w:rPr>
        <w:pPrChange w:id="324" w:author="Margaret Pinson" w:date="2014-09-04T10:21:00Z">
          <w:pPr>
            <w:pStyle w:val="ListParagraph"/>
            <w:numPr>
              <w:numId w:val="22"/>
            </w:numPr>
            <w:tabs>
              <w:tab w:val="num" w:pos="360"/>
              <w:tab w:val="num" w:pos="720"/>
            </w:tabs>
            <w:ind w:hanging="360"/>
          </w:pPr>
        </w:pPrChange>
      </w:pPr>
      <w:ins w:id="325" w:author="Margaret Pinson" w:date="2014-09-04T10:10:00Z">
        <w:r w:rsidRPr="00D92C60">
          <w:t>Demographics that may or may not influence the votes, such as age, gender, and television watching habits;</w:t>
        </w:r>
      </w:ins>
    </w:p>
    <w:p w14:paraId="42800A45" w14:textId="77777777" w:rsidR="00B93F9B" w:rsidRPr="00D92C60" w:rsidRDefault="00B93F9B">
      <w:pPr>
        <w:pStyle w:val="ListParagraph"/>
        <w:numPr>
          <w:ilvl w:val="0"/>
          <w:numId w:val="14"/>
        </w:numPr>
        <w:rPr>
          <w:ins w:id="326" w:author="Margaret Pinson" w:date="2014-09-04T10:10:00Z"/>
        </w:rPr>
        <w:pPrChange w:id="327" w:author="Margaret Pinson" w:date="2014-09-04T10:21:00Z">
          <w:pPr>
            <w:pStyle w:val="ListParagraph"/>
            <w:numPr>
              <w:numId w:val="22"/>
            </w:numPr>
            <w:tabs>
              <w:tab w:val="num" w:pos="360"/>
              <w:tab w:val="num" w:pos="720"/>
            </w:tabs>
            <w:ind w:hanging="360"/>
          </w:pPr>
        </w:pPrChange>
      </w:pPr>
      <w:ins w:id="328" w:author="Margaret Pinson" w:date="2014-09-04T10:10:00Z">
        <w:r w:rsidRPr="00D92C60">
          <w:lastRenderedPageBreak/>
          <w:t>Feedback from the subject after the sessions; and</w:t>
        </w:r>
      </w:ins>
    </w:p>
    <w:p w14:paraId="4516D36E" w14:textId="77777777" w:rsidR="00B93F9B" w:rsidRPr="00D92C60" w:rsidRDefault="00B93F9B">
      <w:pPr>
        <w:pStyle w:val="ListParagraph"/>
        <w:numPr>
          <w:ilvl w:val="0"/>
          <w:numId w:val="14"/>
        </w:numPr>
        <w:rPr>
          <w:ins w:id="329" w:author="Margaret Pinson" w:date="2014-09-04T10:10:00Z"/>
        </w:rPr>
        <w:pPrChange w:id="330" w:author="Margaret Pinson" w:date="2014-09-04T10:21:00Z">
          <w:pPr>
            <w:pStyle w:val="ListParagraph"/>
            <w:numPr>
              <w:numId w:val="22"/>
            </w:numPr>
            <w:tabs>
              <w:tab w:val="num" w:pos="360"/>
              <w:tab w:val="num" w:pos="720"/>
            </w:tabs>
            <w:ind w:hanging="360"/>
          </w:pPr>
        </w:pPrChange>
      </w:pPr>
      <w:ins w:id="331" w:author="Margaret Pinson" w:date="2014-09-04T10:10:00Z">
        <w:r w:rsidRPr="00D92C60">
          <w:t>Quality experience observations on deployed equipment used by the subject (i.e., service observations).</w:t>
        </w:r>
      </w:ins>
    </w:p>
    <w:p w14:paraId="17B9FF0D" w14:textId="77777777" w:rsidR="00B93F9B" w:rsidRDefault="00B93F9B" w:rsidP="00B93F9B">
      <w:pPr>
        <w:rPr>
          <w:ins w:id="332" w:author="Margaret Pinson" w:date="2014-09-04T10:10:00Z"/>
          <w:lang w:val="en-US"/>
        </w:rPr>
      </w:pPr>
      <w:ins w:id="333" w:author="Margaret Pinson" w:date="2014-09-04T10:10:00Z">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ins>
    </w:p>
    <w:p w14:paraId="45BE7995" w14:textId="65F4E9EC" w:rsidR="00C80E29" w:rsidRPr="00EA76EC" w:rsidDel="00B93F9B" w:rsidRDefault="00C80E29" w:rsidP="00C80E29">
      <w:pPr>
        <w:rPr>
          <w:del w:id="334" w:author="Margaret Pinson" w:date="2014-09-04T10:10:00Z"/>
          <w:lang w:val="en-US"/>
        </w:rPr>
      </w:pPr>
      <w:del w:id="335" w:author="Margaret Pinson" w:date="2014-09-04T10:10:00Z">
        <w:r w:rsidRPr="00CD30D6" w:rsidDel="00B93F9B">
          <w:rPr>
            <w:highlight w:val="yellow"/>
            <w:lang w:val="en-US"/>
          </w:rPr>
          <w:delText>&lt;&lt;tbd&gt;&gt;</w:delText>
        </w:r>
      </w:del>
    </w:p>
    <w:p w14:paraId="374B1628" w14:textId="77777777" w:rsidR="00C80E29" w:rsidRPr="00EA76EC" w:rsidRDefault="00C80E29" w:rsidP="00C80E29">
      <w:pPr>
        <w:rPr>
          <w:lang w:val="en-US"/>
        </w:rPr>
      </w:pPr>
    </w:p>
    <w:p w14:paraId="569DCBE1" w14:textId="77777777" w:rsidR="00C80E29" w:rsidRDefault="00C80E29" w:rsidP="00C80E29">
      <w:pPr>
        <w:pStyle w:val="Heading1"/>
        <w:rPr>
          <w:lang w:val="en-US"/>
        </w:rPr>
      </w:pPr>
      <w:r>
        <w:rPr>
          <w:lang w:val="en-US"/>
        </w:rPr>
        <w:t>12</w:t>
      </w:r>
      <w:r>
        <w:rPr>
          <w:lang w:val="en-US"/>
        </w:rPr>
        <w:tab/>
        <w:t>Data analysis</w:t>
      </w:r>
    </w:p>
    <w:p w14:paraId="3A074D62" w14:textId="77777777"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14:paraId="7EA35E49" w14:textId="30461FD3"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14:paraId="5C6517C5" w14:textId="0D3FB487"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14:paraId="2D4DC725" w14:textId="40A93127" w:rsidR="00DC1A00" w:rsidRPr="00CD30D6" w:rsidRDefault="003F4176" w:rsidP="00CD30D6">
      <w:pPr>
        <w:keepNext/>
        <w:jc w:val="center"/>
        <w:rPr>
          <w:lang w:eastAsia="ko-KR"/>
        </w:rPr>
      </w:pPr>
      <w:r w:rsidRPr="00363997">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265"/>
        <w:gridCol w:w="4364"/>
      </w:tblGrid>
      <w:tr w:rsidR="00DC1A00" w:rsidRPr="003F4176" w14:paraId="26B8621B" w14:textId="77777777" w:rsidTr="00F05A7C">
        <w:tc>
          <w:tcPr>
            <w:tcW w:w="5353" w:type="dxa"/>
          </w:tcPr>
          <w:p w14:paraId="1BDDA378" w14:textId="77777777"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14:paraId="20D501F2" w14:textId="77777777" w:rsidR="00DC1A00" w:rsidRPr="003F4176" w:rsidRDefault="0029596F" w:rsidP="00CD30D6">
            <w:pPr>
              <w:keepNext/>
              <w:jc w:val="center"/>
              <w:rPr>
                <w:b/>
                <w:bCs/>
                <w:sz w:val="22"/>
                <w:szCs w:val="22"/>
              </w:rPr>
            </w:pPr>
            <w:r w:rsidRPr="00CD30D6">
              <w:rPr>
                <w:b/>
                <w:bCs/>
                <w:sz w:val="22"/>
                <w:szCs w:val="22"/>
              </w:rPr>
              <w:t>Parameter unit</w:t>
            </w:r>
          </w:p>
        </w:tc>
      </w:tr>
      <w:tr w:rsidR="00DC1A00" w:rsidRPr="003F4176" w14:paraId="33AE56A9" w14:textId="77777777" w:rsidTr="00F05A7C">
        <w:tc>
          <w:tcPr>
            <w:tcW w:w="5353" w:type="dxa"/>
          </w:tcPr>
          <w:p w14:paraId="0A985A56" w14:textId="77777777"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14:paraId="11CE5562" w14:textId="77777777" w:rsidR="00DC1A00" w:rsidRPr="00CD30D6" w:rsidRDefault="0029596F" w:rsidP="00CD30D6">
            <w:pPr>
              <w:keepNext/>
              <w:rPr>
                <w:sz w:val="22"/>
                <w:szCs w:val="22"/>
              </w:rPr>
            </w:pPr>
            <w:r w:rsidRPr="00CD30D6">
              <w:rPr>
                <w:sz w:val="22"/>
                <w:szCs w:val="22"/>
              </w:rPr>
              <w:t>In pixels or percentage of the display width</w:t>
            </w:r>
          </w:p>
        </w:tc>
      </w:tr>
      <w:tr w:rsidR="00DC1A00" w:rsidRPr="003F4176" w14:paraId="3C2DE247" w14:textId="77777777" w:rsidTr="00F05A7C">
        <w:tc>
          <w:tcPr>
            <w:tcW w:w="5353" w:type="dxa"/>
          </w:tcPr>
          <w:p w14:paraId="423F64DD" w14:textId="77777777" w:rsidR="00DC1A00" w:rsidRPr="00CD30D6" w:rsidRDefault="0029596F" w:rsidP="00CD30D6">
            <w:pPr>
              <w:keepNext/>
              <w:rPr>
                <w:sz w:val="22"/>
                <w:szCs w:val="22"/>
              </w:rPr>
            </w:pPr>
            <w:r w:rsidRPr="00CD30D6">
              <w:rPr>
                <w:sz w:val="22"/>
                <w:szCs w:val="22"/>
              </w:rPr>
              <w:t>Image definition of the display</w:t>
            </w:r>
          </w:p>
        </w:tc>
        <w:tc>
          <w:tcPr>
            <w:tcW w:w="4426" w:type="dxa"/>
          </w:tcPr>
          <w:p w14:paraId="150D5977" w14:textId="77777777" w:rsidR="00DC1A00" w:rsidRPr="00CD30D6" w:rsidRDefault="0029596F" w:rsidP="00CD30D6">
            <w:pPr>
              <w:keepNext/>
              <w:rPr>
                <w:sz w:val="22"/>
                <w:szCs w:val="22"/>
              </w:rPr>
            </w:pPr>
            <w:r w:rsidRPr="00CD30D6">
              <w:rPr>
                <w:sz w:val="22"/>
                <w:szCs w:val="22"/>
              </w:rPr>
              <w:t>Number of lines x number of rows</w:t>
            </w:r>
          </w:p>
        </w:tc>
      </w:tr>
      <w:tr w:rsidR="00DC1A00" w:rsidRPr="003F4176" w14:paraId="59A61481" w14:textId="77777777" w:rsidTr="00F05A7C">
        <w:tc>
          <w:tcPr>
            <w:tcW w:w="5353" w:type="dxa"/>
          </w:tcPr>
          <w:p w14:paraId="474E9289" w14:textId="77777777" w:rsidR="00DC1A00" w:rsidRPr="00CD30D6" w:rsidRDefault="0029596F" w:rsidP="00CD30D6">
            <w:pPr>
              <w:keepNext/>
              <w:rPr>
                <w:sz w:val="22"/>
                <w:szCs w:val="22"/>
              </w:rPr>
            </w:pPr>
            <w:r w:rsidRPr="00CD30D6">
              <w:rPr>
                <w:sz w:val="22"/>
                <w:szCs w:val="22"/>
              </w:rPr>
              <w:t>3D video format</w:t>
            </w:r>
          </w:p>
        </w:tc>
        <w:tc>
          <w:tcPr>
            <w:tcW w:w="4426" w:type="dxa"/>
          </w:tcPr>
          <w:p w14:paraId="2C587C52" w14:textId="77777777" w:rsidR="00DC1A00" w:rsidRPr="00CD30D6" w:rsidRDefault="0029596F" w:rsidP="00CD30D6">
            <w:pPr>
              <w:keepNext/>
              <w:rPr>
                <w:sz w:val="22"/>
                <w:szCs w:val="22"/>
              </w:rPr>
            </w:pPr>
            <w:r w:rsidRPr="00CD30D6">
              <w:rPr>
                <w:sz w:val="22"/>
                <w:szCs w:val="22"/>
              </w:rPr>
              <w:t>Side-by-side, Frame Packing, Top-Bottom, etc.</w:t>
            </w:r>
          </w:p>
        </w:tc>
      </w:tr>
      <w:tr w:rsidR="00DC1A00" w:rsidRPr="003F4176" w14:paraId="0F6B8859" w14:textId="77777777" w:rsidTr="00F05A7C">
        <w:tc>
          <w:tcPr>
            <w:tcW w:w="5353" w:type="dxa"/>
          </w:tcPr>
          <w:p w14:paraId="536D73FA" w14:textId="77777777" w:rsidR="00DC1A00" w:rsidRPr="00CD30D6" w:rsidRDefault="0029596F" w:rsidP="00CD30D6">
            <w:pPr>
              <w:keepNext/>
              <w:rPr>
                <w:sz w:val="22"/>
                <w:szCs w:val="22"/>
              </w:rPr>
            </w:pPr>
            <w:r w:rsidRPr="00CD30D6">
              <w:rPr>
                <w:sz w:val="22"/>
                <w:szCs w:val="22"/>
              </w:rPr>
              <w:t>3D rendering technology</w:t>
            </w:r>
          </w:p>
        </w:tc>
        <w:tc>
          <w:tcPr>
            <w:tcW w:w="4426" w:type="dxa"/>
          </w:tcPr>
          <w:p w14:paraId="290712DE" w14:textId="77777777" w:rsidR="00DC1A00" w:rsidRPr="00CD30D6" w:rsidRDefault="0029596F" w:rsidP="00CD30D6">
            <w:pPr>
              <w:keepNext/>
              <w:rPr>
                <w:sz w:val="22"/>
                <w:szCs w:val="22"/>
              </w:rPr>
            </w:pPr>
            <w:r w:rsidRPr="00CD30D6">
              <w:rPr>
                <w:sz w:val="22"/>
                <w:szCs w:val="22"/>
              </w:rPr>
              <w:t xml:space="preserve">Active shutters, line interleaved display using polarized glasses, </w:t>
            </w:r>
            <w:proofErr w:type="spellStart"/>
            <w:r w:rsidRPr="00CD30D6">
              <w:rPr>
                <w:sz w:val="22"/>
                <w:szCs w:val="22"/>
              </w:rPr>
              <w:t>autostereoscopic</w:t>
            </w:r>
            <w:proofErr w:type="spellEnd"/>
            <w:r w:rsidRPr="00CD30D6">
              <w:rPr>
                <w:sz w:val="22"/>
                <w:szCs w:val="22"/>
              </w:rPr>
              <w:t xml:space="preserve"> display, etc.</w:t>
            </w:r>
          </w:p>
        </w:tc>
      </w:tr>
      <w:tr w:rsidR="00DC1A00" w:rsidRPr="003F4176" w14:paraId="730DC70D" w14:textId="77777777" w:rsidTr="00F05A7C">
        <w:tc>
          <w:tcPr>
            <w:tcW w:w="5353" w:type="dxa"/>
          </w:tcPr>
          <w:p w14:paraId="2B5A6C90" w14:textId="77777777" w:rsidR="00DC1A00" w:rsidRPr="00CD30D6" w:rsidRDefault="0029596F" w:rsidP="00CD30D6">
            <w:pPr>
              <w:keepNext/>
              <w:rPr>
                <w:sz w:val="22"/>
                <w:szCs w:val="22"/>
              </w:rPr>
            </w:pPr>
            <w:r w:rsidRPr="00CD30D6">
              <w:rPr>
                <w:sz w:val="22"/>
                <w:szCs w:val="22"/>
              </w:rPr>
              <w:t>Viewing distance</w:t>
            </w:r>
          </w:p>
        </w:tc>
        <w:tc>
          <w:tcPr>
            <w:tcW w:w="4426" w:type="dxa"/>
          </w:tcPr>
          <w:p w14:paraId="4703ACEC" w14:textId="77777777" w:rsidR="00DC1A00" w:rsidRPr="00CD30D6" w:rsidRDefault="0029596F" w:rsidP="00CD30D6">
            <w:pPr>
              <w:keepNext/>
              <w:rPr>
                <w:sz w:val="22"/>
                <w:szCs w:val="22"/>
              </w:rPr>
            </w:pPr>
            <w:r w:rsidRPr="00CD30D6">
              <w:rPr>
                <w:sz w:val="22"/>
                <w:szCs w:val="22"/>
              </w:rPr>
              <w:t>Meter</w:t>
            </w:r>
          </w:p>
        </w:tc>
      </w:tr>
      <w:tr w:rsidR="00DC1A00" w:rsidRPr="003F4176" w14:paraId="096CCA03" w14:textId="77777777" w:rsidTr="00F05A7C">
        <w:tc>
          <w:tcPr>
            <w:tcW w:w="5353" w:type="dxa"/>
          </w:tcPr>
          <w:p w14:paraId="729A3E72" w14:textId="77777777" w:rsidR="00DC1A00" w:rsidRPr="00CD30D6" w:rsidRDefault="0029596F" w:rsidP="00CD30D6">
            <w:pPr>
              <w:keepNext/>
              <w:rPr>
                <w:sz w:val="22"/>
                <w:szCs w:val="22"/>
              </w:rPr>
            </w:pPr>
            <w:r w:rsidRPr="00CD30D6">
              <w:rPr>
                <w:sz w:val="22"/>
                <w:szCs w:val="22"/>
              </w:rPr>
              <w:t>Display size (diagonal and/or width and height)</w:t>
            </w:r>
          </w:p>
        </w:tc>
        <w:tc>
          <w:tcPr>
            <w:tcW w:w="4426" w:type="dxa"/>
          </w:tcPr>
          <w:p w14:paraId="225A9E04" w14:textId="77777777" w:rsidR="00DC1A00" w:rsidRPr="00CD30D6" w:rsidRDefault="0029596F" w:rsidP="00CD30D6">
            <w:pPr>
              <w:keepNext/>
              <w:rPr>
                <w:sz w:val="22"/>
                <w:szCs w:val="22"/>
              </w:rPr>
            </w:pPr>
            <w:r w:rsidRPr="00CD30D6">
              <w:rPr>
                <w:sz w:val="22"/>
                <w:szCs w:val="22"/>
              </w:rPr>
              <w:t>Meter</w:t>
            </w:r>
          </w:p>
        </w:tc>
      </w:tr>
      <w:tr w:rsidR="00DC1A00" w:rsidRPr="003F4176" w14:paraId="0B1128B4" w14:textId="77777777" w:rsidTr="00F05A7C">
        <w:tc>
          <w:tcPr>
            <w:tcW w:w="5353" w:type="dxa"/>
          </w:tcPr>
          <w:p w14:paraId="2D8E7E4D" w14:textId="77777777"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14:paraId="4E902611" w14:textId="77777777" w:rsidR="00DC1A00" w:rsidRPr="00CD30D6" w:rsidRDefault="0029596F" w:rsidP="00CD30D6">
            <w:pPr>
              <w:keepNext/>
              <w:rPr>
                <w:sz w:val="22"/>
                <w:szCs w:val="22"/>
              </w:rPr>
            </w:pPr>
            <w:r w:rsidRPr="00CD30D6">
              <w:rPr>
                <w:sz w:val="22"/>
                <w:szCs w:val="22"/>
              </w:rPr>
              <w:t xml:space="preserve">cd/m2 </w:t>
            </w:r>
          </w:p>
        </w:tc>
      </w:tr>
      <w:tr w:rsidR="00DC1A00" w:rsidRPr="003F4176" w14:paraId="1B6F1110" w14:textId="77777777" w:rsidTr="00F05A7C">
        <w:tc>
          <w:tcPr>
            <w:tcW w:w="5353" w:type="dxa"/>
          </w:tcPr>
          <w:p w14:paraId="2C5342A8" w14:textId="77777777" w:rsidR="00DC1A00" w:rsidRPr="00CD30D6" w:rsidRDefault="0029596F" w:rsidP="00F05A7C">
            <w:pPr>
              <w:keepNext/>
              <w:keepLines/>
              <w:jc w:val="center"/>
              <w:rPr>
                <w:sz w:val="22"/>
                <w:szCs w:val="22"/>
              </w:rPr>
            </w:pPr>
            <w:r w:rsidRPr="00CD30D6">
              <w:rPr>
                <w:sz w:val="22"/>
                <w:szCs w:val="22"/>
              </w:rPr>
              <w:t>Crosstalk level</w:t>
            </w:r>
          </w:p>
        </w:tc>
        <w:tc>
          <w:tcPr>
            <w:tcW w:w="4426" w:type="dxa"/>
          </w:tcPr>
          <w:p w14:paraId="1130E287" w14:textId="77777777"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14:paraId="68E295D5" w14:textId="77777777" w:rsidR="00C80E29" w:rsidRPr="00B7269F" w:rsidRDefault="00C80E29" w:rsidP="00C80E29"/>
    <w:p w14:paraId="61F32661" w14:textId="77777777" w:rsidR="00B93F9B" w:rsidRDefault="00B93F9B" w:rsidP="00B93F9B">
      <w:pPr>
        <w:rPr>
          <w:ins w:id="336" w:author="Margaret Pinson" w:date="2014-09-04T10:11:00Z"/>
          <w:b/>
          <w:lang w:val="en-US"/>
        </w:rPr>
      </w:pPr>
      <w:ins w:id="337" w:author="Margaret Pinson" w:date="2014-09-04T10:11:00Z">
        <w:r>
          <w:rPr>
            <w:b/>
            <w:lang w:val="en-US"/>
          </w:rPr>
          <w:t>12.1</w:t>
        </w:r>
        <w:r>
          <w:rPr>
            <w:b/>
            <w:lang w:val="en-US"/>
          </w:rPr>
          <w:tab/>
          <w:t>Calculate MOS or DMOS</w:t>
        </w:r>
      </w:ins>
    </w:p>
    <w:p w14:paraId="481432CD" w14:textId="77777777" w:rsidR="00B93F9B" w:rsidRDefault="00B93F9B" w:rsidP="00B93F9B">
      <w:pPr>
        <w:rPr>
          <w:ins w:id="338" w:author="Margaret Pinson" w:date="2014-09-04T10:11:00Z"/>
          <w:lang w:val="en-US"/>
        </w:rPr>
      </w:pPr>
      <w:ins w:id="339" w:author="Margaret Pinson" w:date="2014-09-04T10:11:00Z">
        <w:r>
          <w:rPr>
            <w:lang w:val="en-US"/>
          </w:rPr>
          <w:lastRenderedPageBreak/>
          <w:t xml:space="preserve">After all subjects are run through an experiment, the ratings for each clip are averaged to compute either a mean opinion score (MOS) or a differential mean opinion score (DMOS). </w:t>
        </w:r>
      </w:ins>
    </w:p>
    <w:p w14:paraId="49EDBAF6" w14:textId="77777777" w:rsidR="00B93F9B" w:rsidRPr="00E50A35" w:rsidRDefault="00B93F9B" w:rsidP="00B93F9B">
      <w:pPr>
        <w:rPr>
          <w:ins w:id="340" w:author="Margaret Pinson" w:date="2014-09-04T10:11:00Z"/>
          <w:szCs w:val="24"/>
          <w:lang w:val="en-US"/>
        </w:rPr>
      </w:pPr>
      <w:ins w:id="341" w:author="Margaret Pinson" w:date="2014-09-04T10:11:00Z">
        <w:r>
          <w:rPr>
            <w:lang w:val="en-US"/>
          </w:rPr>
          <w:t xml:space="preserve">Use of the term “MOS” indicates that the subject rated a stimulus in isolation. The following </w:t>
        </w:r>
        <w:r w:rsidRPr="00E50A35">
          <w:rPr>
            <w:szCs w:val="24"/>
            <w:lang w:val="en-US"/>
          </w:rPr>
          <w:t xml:space="preserve">methods can produce MOS scores: </w:t>
        </w:r>
      </w:ins>
    </w:p>
    <w:p w14:paraId="402A5D10" w14:textId="77777777" w:rsidR="00B93F9B" w:rsidRPr="00E50A35" w:rsidRDefault="00B93F9B">
      <w:pPr>
        <w:pStyle w:val="ListParagraph"/>
        <w:numPr>
          <w:ilvl w:val="0"/>
          <w:numId w:val="13"/>
        </w:numPr>
        <w:spacing w:line="240" w:lineRule="atLeast"/>
        <w:ind w:left="792"/>
        <w:rPr>
          <w:ins w:id="342" w:author="Margaret Pinson" w:date="2014-09-04T10:11:00Z"/>
          <w:szCs w:val="24"/>
        </w:rPr>
        <w:pPrChange w:id="343" w:author="Margaret Pinson" w:date="2014-09-04T10:21:00Z">
          <w:pPr>
            <w:pStyle w:val="ListParagraph"/>
            <w:numPr>
              <w:numId w:val="21"/>
            </w:numPr>
            <w:tabs>
              <w:tab w:val="num" w:pos="360"/>
              <w:tab w:val="num" w:pos="720"/>
            </w:tabs>
            <w:spacing w:line="240" w:lineRule="atLeast"/>
            <w:ind w:hanging="360"/>
          </w:pPr>
        </w:pPrChange>
      </w:pPr>
      <w:ins w:id="344" w:author="Margaret Pinson" w:date="2014-09-04T10:11:00Z">
        <w:r w:rsidRPr="00E50A35">
          <w:rPr>
            <w:szCs w:val="24"/>
          </w:rPr>
          <w:t>ACR</w:t>
        </w:r>
      </w:ins>
    </w:p>
    <w:p w14:paraId="344105A8" w14:textId="77777777" w:rsidR="00B93F9B" w:rsidRDefault="00B93F9B">
      <w:pPr>
        <w:pStyle w:val="ListParagraph"/>
        <w:numPr>
          <w:ilvl w:val="0"/>
          <w:numId w:val="13"/>
        </w:numPr>
        <w:spacing w:line="240" w:lineRule="atLeast"/>
        <w:ind w:left="792"/>
        <w:rPr>
          <w:ins w:id="345" w:author="Margaret Pinson" w:date="2014-09-04T10:11:00Z"/>
          <w:szCs w:val="24"/>
        </w:rPr>
        <w:pPrChange w:id="346" w:author="Margaret Pinson" w:date="2014-09-04T10:21:00Z">
          <w:pPr>
            <w:pStyle w:val="ListParagraph"/>
            <w:numPr>
              <w:numId w:val="21"/>
            </w:numPr>
            <w:tabs>
              <w:tab w:val="num" w:pos="360"/>
              <w:tab w:val="num" w:pos="720"/>
            </w:tabs>
            <w:spacing w:line="240" w:lineRule="atLeast"/>
            <w:ind w:hanging="360"/>
          </w:pPr>
        </w:pPrChange>
      </w:pPr>
      <w:ins w:id="347" w:author="Margaret Pinson" w:date="2014-09-04T10:11:00Z">
        <w:r>
          <w:rPr>
            <w:szCs w:val="24"/>
          </w:rPr>
          <w:t>ACR-HR (using raw ACR scores)</w:t>
        </w:r>
      </w:ins>
    </w:p>
    <w:p w14:paraId="3D82C583" w14:textId="77777777" w:rsidR="00B93F9B" w:rsidRDefault="00B93F9B">
      <w:pPr>
        <w:pStyle w:val="ListParagraph"/>
        <w:numPr>
          <w:ilvl w:val="0"/>
          <w:numId w:val="13"/>
        </w:numPr>
        <w:spacing w:line="240" w:lineRule="atLeast"/>
        <w:ind w:left="792"/>
        <w:rPr>
          <w:ins w:id="348" w:author="Margaret Pinson" w:date="2014-09-04T10:11:00Z"/>
          <w:szCs w:val="24"/>
        </w:rPr>
        <w:pPrChange w:id="349" w:author="Margaret Pinson" w:date="2014-09-04T10:21:00Z">
          <w:pPr>
            <w:pStyle w:val="ListParagraph"/>
            <w:numPr>
              <w:numId w:val="21"/>
            </w:numPr>
            <w:tabs>
              <w:tab w:val="num" w:pos="360"/>
              <w:tab w:val="num" w:pos="720"/>
            </w:tabs>
            <w:spacing w:line="240" w:lineRule="atLeast"/>
            <w:ind w:hanging="360"/>
          </w:pPr>
        </w:pPrChange>
      </w:pPr>
      <w:ins w:id="350" w:author="Margaret Pinson" w:date="2014-09-04T10:11:00Z">
        <w:r>
          <w:rPr>
            <w:szCs w:val="24"/>
          </w:rPr>
          <w:t>SAMVIQ</w:t>
        </w:r>
      </w:ins>
    </w:p>
    <w:p w14:paraId="1BED56C1" w14:textId="77777777" w:rsidR="00B93F9B" w:rsidRPr="00E50A35" w:rsidRDefault="00B93F9B" w:rsidP="00B93F9B">
      <w:pPr>
        <w:rPr>
          <w:ins w:id="351" w:author="Margaret Pinson" w:date="2014-09-04T10:11:00Z"/>
          <w:szCs w:val="24"/>
          <w:lang w:val="en-US"/>
        </w:rPr>
      </w:pPr>
      <w:ins w:id="352" w:author="Margaret Pinson" w:date="2014-09-04T10:11:00Z">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ins>
    </w:p>
    <w:p w14:paraId="7B25E946" w14:textId="20AAFF38" w:rsidR="00B93F9B" w:rsidRPr="00E50A35" w:rsidRDefault="00B93F9B">
      <w:pPr>
        <w:pStyle w:val="ListParagraph"/>
        <w:numPr>
          <w:ilvl w:val="0"/>
          <w:numId w:val="13"/>
        </w:numPr>
        <w:spacing w:line="240" w:lineRule="atLeast"/>
        <w:ind w:left="792"/>
        <w:rPr>
          <w:ins w:id="353" w:author="Margaret Pinson" w:date="2014-09-04T10:11:00Z"/>
          <w:szCs w:val="24"/>
        </w:rPr>
        <w:pPrChange w:id="354" w:author="Margaret Pinson" w:date="2014-09-04T10:21:00Z">
          <w:pPr>
            <w:pStyle w:val="ListParagraph"/>
            <w:numPr>
              <w:numId w:val="21"/>
            </w:numPr>
            <w:tabs>
              <w:tab w:val="num" w:pos="360"/>
              <w:tab w:val="num" w:pos="720"/>
            </w:tabs>
            <w:spacing w:line="240" w:lineRule="atLeast"/>
            <w:ind w:hanging="360"/>
          </w:pPr>
        </w:pPrChange>
      </w:pPr>
      <w:ins w:id="355" w:author="Margaret Pinson" w:date="2014-09-04T10:11:00Z">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ins>
    </w:p>
    <w:p w14:paraId="78732759" w14:textId="77777777" w:rsidR="00B93F9B" w:rsidRPr="00E50A35" w:rsidRDefault="00B93F9B">
      <w:pPr>
        <w:pStyle w:val="ListParagraph"/>
        <w:numPr>
          <w:ilvl w:val="0"/>
          <w:numId w:val="13"/>
        </w:numPr>
        <w:spacing w:line="240" w:lineRule="atLeast"/>
        <w:ind w:left="792"/>
        <w:rPr>
          <w:ins w:id="356" w:author="Margaret Pinson" w:date="2014-09-04T10:11:00Z"/>
          <w:szCs w:val="24"/>
        </w:rPr>
        <w:pPrChange w:id="357" w:author="Margaret Pinson" w:date="2014-09-04T10:21:00Z">
          <w:pPr>
            <w:pStyle w:val="ListParagraph"/>
            <w:numPr>
              <w:numId w:val="21"/>
            </w:numPr>
            <w:tabs>
              <w:tab w:val="num" w:pos="360"/>
              <w:tab w:val="num" w:pos="720"/>
            </w:tabs>
            <w:spacing w:line="240" w:lineRule="atLeast"/>
            <w:ind w:hanging="360"/>
          </w:pPr>
        </w:pPrChange>
      </w:pPr>
      <w:ins w:id="358" w:author="Margaret Pinson" w:date="2014-09-04T10:11:00Z">
        <w:r w:rsidRPr="00E50A35">
          <w:rPr>
            <w:szCs w:val="24"/>
          </w:rPr>
          <w:t>DCR / DSIS</w:t>
        </w:r>
      </w:ins>
    </w:p>
    <w:p w14:paraId="74B98A86" w14:textId="77777777" w:rsidR="00B93F9B" w:rsidRPr="00E50A35" w:rsidRDefault="00B93F9B">
      <w:pPr>
        <w:pStyle w:val="ListParagraph"/>
        <w:numPr>
          <w:ilvl w:val="0"/>
          <w:numId w:val="13"/>
        </w:numPr>
        <w:spacing w:line="240" w:lineRule="atLeast"/>
        <w:ind w:left="792"/>
        <w:rPr>
          <w:ins w:id="359" w:author="Margaret Pinson" w:date="2014-09-04T10:11:00Z"/>
          <w:szCs w:val="24"/>
        </w:rPr>
        <w:pPrChange w:id="360" w:author="Margaret Pinson" w:date="2014-09-04T10:21:00Z">
          <w:pPr>
            <w:pStyle w:val="ListParagraph"/>
            <w:numPr>
              <w:numId w:val="21"/>
            </w:numPr>
            <w:tabs>
              <w:tab w:val="num" w:pos="360"/>
              <w:tab w:val="num" w:pos="720"/>
            </w:tabs>
            <w:spacing w:line="240" w:lineRule="atLeast"/>
            <w:ind w:hanging="360"/>
          </w:pPr>
        </w:pPrChange>
      </w:pPr>
      <w:ins w:id="361" w:author="Margaret Pinson" w:date="2014-09-04T10:11:00Z">
        <w:r w:rsidRPr="00E50A35">
          <w:rPr>
            <w:szCs w:val="24"/>
          </w:rPr>
          <w:t>CCR / DSCS</w:t>
        </w:r>
      </w:ins>
    </w:p>
    <w:p w14:paraId="0D042700" w14:textId="77777777" w:rsidR="00B93F9B" w:rsidRDefault="00B93F9B" w:rsidP="00B93F9B">
      <w:pPr>
        <w:rPr>
          <w:ins w:id="362" w:author="Margaret Pinson" w:date="2014-09-04T10:11:00Z"/>
          <w:lang w:val="en-US"/>
        </w:rPr>
      </w:pPr>
      <w:ins w:id="363" w:author="Margaret Pinson" w:date="2014-09-04T10:11:00Z">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ins>
    </w:p>
    <w:p w14:paraId="7358E943" w14:textId="77777777" w:rsidR="00B93F9B" w:rsidRPr="006D58EB" w:rsidRDefault="00B93F9B" w:rsidP="00B93F9B">
      <w:pPr>
        <w:rPr>
          <w:ins w:id="364" w:author="Margaret Pinson" w:date="2014-09-04T10:11:00Z"/>
          <w:b/>
          <w:lang w:val="en-US"/>
        </w:rPr>
      </w:pPr>
      <w:ins w:id="365" w:author="Margaret Pinson" w:date="2014-09-04T10:11:00Z">
        <w:r w:rsidRPr="006D58EB">
          <w:rPr>
            <w:b/>
            <w:lang w:val="en-US"/>
          </w:rPr>
          <w:t>12.2</w:t>
        </w:r>
        <w:r>
          <w:rPr>
            <w:b/>
            <w:lang w:val="en-US"/>
          </w:rPr>
          <w:tab/>
        </w:r>
        <w:r w:rsidRPr="006D58EB">
          <w:rPr>
            <w:b/>
            <w:lang w:val="en-US"/>
          </w:rPr>
          <w:t>Evaluating Objective Metrics</w:t>
        </w:r>
      </w:ins>
    </w:p>
    <w:p w14:paraId="34F9AD5F" w14:textId="77777777" w:rsidR="00B93F9B" w:rsidRDefault="00B93F9B" w:rsidP="00B93F9B">
      <w:pPr>
        <w:rPr>
          <w:ins w:id="366" w:author="Margaret Pinson" w:date="2014-09-04T10:11:00Z"/>
        </w:rPr>
      </w:pPr>
      <w:ins w:id="367" w:author="Margaret Pinson" w:date="2014-09-04T10:11:00Z">
        <w:r>
          <w:rPr>
            <w:lang w:val="en-US"/>
          </w:rPr>
          <w:t xml:space="preserve">When a subjective test is used to evaluate the performance of an objective metric, then [ITU-T P.1401] can be used. [ITU-T P.1401] </w:t>
        </w:r>
        <w:r>
          <w:t xml:space="preserve">presents a framework for the statistical evaluation of objective quality algorithms regardless of the assessed media type. </w:t>
        </w:r>
      </w:ins>
    </w:p>
    <w:p w14:paraId="579B0550" w14:textId="77777777" w:rsidR="00DC1A00" w:rsidRPr="00432AB2" w:rsidRDefault="00DC1A00" w:rsidP="00432AB2">
      <w:pPr>
        <w:pStyle w:val="PlainText"/>
        <w:jc w:val="both"/>
      </w:pPr>
    </w:p>
    <w:p w14:paraId="7127AE58" w14:textId="77777777" w:rsidR="00C80E29" w:rsidRPr="00432AB2" w:rsidRDefault="00C80E29" w:rsidP="00C80E29"/>
    <w:p w14:paraId="1A584F78" w14:textId="77777777" w:rsidR="00C80E29" w:rsidRPr="00696128" w:rsidRDefault="00C80E29" w:rsidP="00C80E29">
      <w:pPr>
        <w:rPr>
          <w:lang w:eastAsia="ko-KR"/>
        </w:rPr>
      </w:pPr>
    </w:p>
    <w:p w14:paraId="6751A3FA" w14:textId="77777777" w:rsidR="00B93F9B" w:rsidRDefault="00B93F9B" w:rsidP="00B93F9B">
      <w:pPr>
        <w:pStyle w:val="AnnexNotitle"/>
        <w:pageBreakBefore/>
        <w:rPr>
          <w:ins w:id="368" w:author="Margaret Pinson" w:date="2014-09-04T10:12:00Z"/>
          <w:lang w:val="en-US"/>
        </w:rPr>
      </w:pPr>
      <w:ins w:id="369" w:author="Margaret Pinson" w:date="2014-09-04T10:12:00Z">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ins>
    </w:p>
    <w:p w14:paraId="420C9080" w14:textId="77777777" w:rsidR="00B93F9B" w:rsidRDefault="00B93F9B" w:rsidP="00B93F9B">
      <w:pPr>
        <w:jc w:val="center"/>
        <w:rPr>
          <w:ins w:id="370" w:author="Margaret Pinson" w:date="2014-09-04T10:12:00Z"/>
          <w:lang w:val="en-US"/>
        </w:rPr>
      </w:pPr>
      <w:ins w:id="371" w:author="Margaret Pinson" w:date="2014-09-04T10:12:00Z">
        <w:r>
          <w:rPr>
            <w:lang w:val="en-US"/>
          </w:rPr>
          <w:t>(This annex forms an integral part of this Recommendation.)</w:t>
        </w:r>
      </w:ins>
    </w:p>
    <w:p w14:paraId="771060CE" w14:textId="77777777" w:rsidR="00B93F9B" w:rsidRPr="00E25F68" w:rsidRDefault="00B93F9B" w:rsidP="00B93F9B">
      <w:pPr>
        <w:rPr>
          <w:ins w:id="372" w:author="Margaret Pinson" w:date="2014-09-04T10:12:00Z"/>
          <w:lang w:val="en-US"/>
        </w:rPr>
      </w:pPr>
      <w:ins w:id="373" w:author="Margaret Pinson" w:date="2014-09-04T10:12:00Z">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ins>
    </w:p>
    <w:p w14:paraId="4A5EA4AA" w14:textId="77777777" w:rsidR="00B93F9B" w:rsidRDefault="00B93F9B" w:rsidP="00B93F9B">
      <w:pPr>
        <w:rPr>
          <w:ins w:id="374" w:author="Margaret Pinson" w:date="2014-09-04T10:12:00Z"/>
          <w:lang w:val="en-US"/>
        </w:rPr>
      </w:pPr>
      <w:ins w:id="375" w:author="Margaret Pinson" w:date="2014-09-04T10:12:00Z">
        <w:r w:rsidRPr="00E25F68">
          <w:rPr>
            <w:lang w:val="en-US"/>
          </w:rPr>
          <w:t xml:space="preserve">Linear Pearson correlation coefficient </w:t>
        </w:r>
        <w:r>
          <w:rPr>
            <w:lang w:val="en-US"/>
          </w:rPr>
          <w:t>(LPCC) for one subject versus all subjects is calculated as:</w:t>
        </w:r>
      </w:ins>
    </w:p>
    <w:p w14:paraId="2BDFE1E7" w14:textId="3DA7BF30" w:rsidR="00B93F9B" w:rsidRPr="0057627C" w:rsidRDefault="00B93F9B" w:rsidP="00B93F9B">
      <w:pPr>
        <w:tabs>
          <w:tab w:val="clear" w:pos="794"/>
          <w:tab w:val="clear" w:pos="1191"/>
          <w:tab w:val="clear" w:pos="1588"/>
          <w:tab w:val="clear" w:pos="1985"/>
          <w:tab w:val="center" w:pos="5040"/>
          <w:tab w:val="center" w:pos="9360"/>
        </w:tabs>
        <w:rPr>
          <w:ins w:id="376" w:author="Margaret Pinson" w:date="2014-09-04T10:12:00Z"/>
          <w:rFonts w:eastAsia="Calibri"/>
          <w:color w:val="000000"/>
          <w:szCs w:val="24"/>
        </w:rPr>
      </w:pPr>
      <w:ins w:id="377" w:author="Margaret Pinson" w:date="2014-09-04T10:12:00Z">
        <w:r>
          <w:rPr>
            <w:color w:val="000000"/>
            <w:szCs w:val="24"/>
          </w:rPr>
          <w:tab/>
        </w:r>
      </w:ins>
      <m:oMath>
        <m:r>
          <w:ins w:id="378" w:author="Margaret Pinson" w:date="2013-07-11T09:51:00Z">
            <w:rPr>
              <w:rFonts w:ascii="Cambria Math" w:eastAsia="Calibri" w:hAnsi="Cambria Math"/>
              <w:color w:val="000000"/>
              <w:szCs w:val="24"/>
            </w:rPr>
            <m:t>LPCC</m:t>
          </w:ins>
        </m:r>
        <m:d>
          <m:dPr>
            <m:ctrlPr>
              <w:ins w:id="379" w:author="Margaret Pinson" w:date="2013-07-11T09:51:00Z">
                <w:rPr>
                  <w:rFonts w:ascii="Cambria Math" w:eastAsia="Calibri" w:hAnsi="Cambria Math"/>
                  <w:i/>
                  <w:color w:val="000000"/>
                  <w:szCs w:val="24"/>
                </w:rPr>
              </w:ins>
            </m:ctrlPr>
          </m:dPr>
          <m:e>
            <m:r>
              <w:ins w:id="380" w:author="Margaret Pinson" w:date="2013-07-11T09:51:00Z">
                <w:rPr>
                  <w:rFonts w:ascii="Cambria Math" w:eastAsia="Calibri" w:hAnsi="Cambria Math"/>
                  <w:color w:val="000000"/>
                  <w:szCs w:val="24"/>
                </w:rPr>
                <m:t>x,y</m:t>
              </w:ins>
            </m:r>
          </m:e>
        </m:d>
        <m:r>
          <w:ins w:id="381" w:author="Margaret Pinson" w:date="2013-07-11T09:51:00Z">
            <w:rPr>
              <w:rFonts w:ascii="Cambria Math" w:eastAsia="Calibri" w:hAnsi="Cambria Math"/>
              <w:color w:val="000000"/>
              <w:szCs w:val="24"/>
            </w:rPr>
            <m:t>=</m:t>
          </w:ins>
        </m:r>
        <m:f>
          <m:fPr>
            <m:ctrlPr>
              <w:ins w:id="382" w:author="Margaret Pinson" w:date="2013-07-11T09:51:00Z">
                <w:rPr>
                  <w:rFonts w:ascii="Cambria Math" w:eastAsia="Calibri" w:hAnsi="Cambria Math"/>
                  <w:i/>
                  <w:color w:val="000000"/>
                  <w:szCs w:val="24"/>
                </w:rPr>
              </w:ins>
            </m:ctrlPr>
          </m:fPr>
          <m:num>
            <m:nary>
              <m:naryPr>
                <m:chr m:val="∑"/>
                <m:limLoc m:val="undOvr"/>
                <m:ctrlPr>
                  <w:ins w:id="383" w:author="Margaret Pinson" w:date="2013-07-11T09:51:00Z">
                    <w:rPr>
                      <w:rFonts w:ascii="Cambria Math" w:eastAsia="Calibri" w:hAnsi="Cambria Math"/>
                      <w:i/>
                      <w:color w:val="000000"/>
                      <w:szCs w:val="24"/>
                    </w:rPr>
                  </w:ins>
                </m:ctrlPr>
              </m:naryPr>
              <m:sub>
                <m:r>
                  <w:ins w:id="384" w:author="Margaret Pinson" w:date="2013-07-11T09:51:00Z">
                    <w:rPr>
                      <w:rFonts w:ascii="Cambria Math" w:eastAsia="Calibri" w:hAnsi="Cambria Math"/>
                      <w:color w:val="000000"/>
                      <w:szCs w:val="24"/>
                    </w:rPr>
                    <m:t>i=1</m:t>
                  </w:ins>
                </m:r>
              </m:sub>
              <m:sup>
                <m:r>
                  <w:ins w:id="385" w:author="Margaret Pinson" w:date="2013-07-11T09:51:00Z">
                    <w:rPr>
                      <w:rFonts w:ascii="Cambria Math" w:eastAsia="Calibri" w:hAnsi="Cambria Math"/>
                      <w:color w:val="000000"/>
                      <w:szCs w:val="24"/>
                    </w:rPr>
                    <m:t>n</m:t>
                  </w:ins>
                </m:r>
              </m:sup>
              <m:e>
                <m:sSub>
                  <m:sSubPr>
                    <m:ctrlPr>
                      <w:ins w:id="386" w:author="Margaret Pinson" w:date="2013-07-11T09:51:00Z">
                        <w:rPr>
                          <w:rFonts w:ascii="Cambria Math" w:eastAsia="Calibri" w:hAnsi="Cambria Math"/>
                          <w:i/>
                          <w:color w:val="000000"/>
                          <w:szCs w:val="24"/>
                        </w:rPr>
                      </w:ins>
                    </m:ctrlPr>
                  </m:sSubPr>
                  <m:e>
                    <m:r>
                      <w:ins w:id="387" w:author="Margaret Pinson" w:date="2013-07-11T09:51:00Z">
                        <w:rPr>
                          <w:rFonts w:ascii="Cambria Math" w:eastAsia="Calibri" w:hAnsi="Cambria Math"/>
                          <w:color w:val="000000"/>
                          <w:szCs w:val="24"/>
                        </w:rPr>
                        <m:t>x</m:t>
                      </w:ins>
                    </m:r>
                  </m:e>
                  <m:sub>
                    <m:r>
                      <w:ins w:id="388" w:author="Margaret Pinson" w:date="2013-07-11T09:51:00Z">
                        <w:rPr>
                          <w:rFonts w:ascii="Cambria Math" w:eastAsia="Calibri" w:hAnsi="Cambria Math"/>
                          <w:color w:val="000000"/>
                          <w:szCs w:val="24"/>
                        </w:rPr>
                        <m:t>i</m:t>
                      </w:ins>
                    </m:r>
                  </m:sub>
                </m:sSub>
                <m:sSub>
                  <m:sSubPr>
                    <m:ctrlPr>
                      <w:ins w:id="389" w:author="Margaret Pinson" w:date="2013-07-11T09:51:00Z">
                        <w:rPr>
                          <w:rFonts w:ascii="Cambria Math" w:eastAsia="Calibri" w:hAnsi="Cambria Math"/>
                          <w:i/>
                          <w:color w:val="000000"/>
                          <w:szCs w:val="24"/>
                        </w:rPr>
                      </w:ins>
                    </m:ctrlPr>
                  </m:sSubPr>
                  <m:e>
                    <m:r>
                      <w:ins w:id="390" w:author="Margaret Pinson" w:date="2013-07-11T09:51:00Z">
                        <w:rPr>
                          <w:rFonts w:ascii="Cambria Math" w:eastAsia="Calibri" w:hAnsi="Cambria Math"/>
                          <w:color w:val="000000"/>
                          <w:szCs w:val="24"/>
                        </w:rPr>
                        <m:t>y</m:t>
                      </w:ins>
                    </m:r>
                  </m:e>
                  <m:sub>
                    <m:r>
                      <w:ins w:id="391" w:author="Margaret Pinson" w:date="2013-07-11T09:51:00Z">
                        <w:rPr>
                          <w:rFonts w:ascii="Cambria Math" w:eastAsia="Calibri" w:hAnsi="Cambria Math"/>
                          <w:color w:val="000000"/>
                          <w:szCs w:val="24"/>
                        </w:rPr>
                        <m:t>i</m:t>
                      </w:ins>
                    </m:r>
                  </m:sub>
                </m:sSub>
              </m:e>
            </m:nary>
            <m:r>
              <w:ins w:id="392" w:author="Margaret Pinson" w:date="2013-07-11T09:51:00Z">
                <w:rPr>
                  <w:rFonts w:ascii="Cambria Math" w:eastAsia="Calibri" w:hAnsi="Cambria Math"/>
                  <w:color w:val="000000"/>
                  <w:szCs w:val="24"/>
                </w:rPr>
                <m:t>-</m:t>
              </w:ins>
            </m:r>
            <m:f>
              <m:fPr>
                <m:ctrlPr>
                  <w:ins w:id="393" w:author="Margaret Pinson" w:date="2013-07-11T09:51:00Z">
                    <w:rPr>
                      <w:rFonts w:ascii="Cambria Math" w:eastAsia="Calibri" w:hAnsi="Cambria Math"/>
                      <w:i/>
                      <w:color w:val="000000"/>
                      <w:szCs w:val="24"/>
                    </w:rPr>
                  </w:ins>
                </m:ctrlPr>
              </m:fPr>
              <m:num>
                <m:nary>
                  <m:naryPr>
                    <m:chr m:val="∑"/>
                    <m:limLoc m:val="undOvr"/>
                    <m:ctrlPr>
                      <w:ins w:id="394" w:author="Margaret Pinson" w:date="2013-07-11T09:51:00Z">
                        <w:rPr>
                          <w:rFonts w:ascii="Cambria Math" w:eastAsia="Calibri" w:hAnsi="Cambria Math"/>
                          <w:i/>
                          <w:color w:val="000000"/>
                          <w:szCs w:val="24"/>
                        </w:rPr>
                      </w:ins>
                    </m:ctrlPr>
                  </m:naryPr>
                  <m:sub>
                    <m:r>
                      <w:ins w:id="395" w:author="Margaret Pinson" w:date="2013-07-11T09:51:00Z">
                        <w:rPr>
                          <w:rFonts w:ascii="Cambria Math" w:eastAsia="Calibri" w:hAnsi="Cambria Math"/>
                          <w:color w:val="000000"/>
                          <w:szCs w:val="24"/>
                        </w:rPr>
                        <m:t>i=1</m:t>
                      </w:ins>
                    </m:r>
                  </m:sub>
                  <m:sup>
                    <m:r>
                      <w:ins w:id="396" w:author="Margaret Pinson" w:date="2013-07-11T09:51:00Z">
                        <w:rPr>
                          <w:rFonts w:ascii="Cambria Math" w:eastAsia="Calibri" w:hAnsi="Cambria Math"/>
                          <w:color w:val="000000"/>
                          <w:szCs w:val="24"/>
                        </w:rPr>
                        <m:t>n</m:t>
                      </w:ins>
                    </m:r>
                  </m:sup>
                  <m:e>
                    <m:sSub>
                      <m:sSubPr>
                        <m:ctrlPr>
                          <w:ins w:id="397" w:author="Margaret Pinson" w:date="2013-07-11T09:51:00Z">
                            <w:rPr>
                              <w:rFonts w:ascii="Cambria Math" w:eastAsia="Calibri" w:hAnsi="Cambria Math"/>
                              <w:i/>
                              <w:color w:val="000000"/>
                              <w:szCs w:val="24"/>
                            </w:rPr>
                          </w:ins>
                        </m:ctrlPr>
                      </m:sSubPr>
                      <m:e>
                        <m:r>
                          <w:ins w:id="398" w:author="Margaret Pinson" w:date="2013-07-11T09:51:00Z">
                            <w:rPr>
                              <w:rFonts w:ascii="Cambria Math" w:eastAsia="Calibri" w:hAnsi="Cambria Math"/>
                              <w:color w:val="000000"/>
                              <w:szCs w:val="24"/>
                            </w:rPr>
                            <m:t>x</m:t>
                          </w:ins>
                        </m:r>
                      </m:e>
                      <m:sub>
                        <m:r>
                          <w:ins w:id="399" w:author="Margaret Pinson" w:date="2013-07-11T09:51:00Z">
                            <w:rPr>
                              <w:rFonts w:ascii="Cambria Math" w:eastAsia="Calibri" w:hAnsi="Cambria Math"/>
                              <w:color w:val="000000"/>
                              <w:szCs w:val="24"/>
                            </w:rPr>
                            <m:t>i</m:t>
                          </w:ins>
                        </m:r>
                      </m:sub>
                    </m:sSub>
                  </m:e>
                </m:nary>
                <m:nary>
                  <m:naryPr>
                    <m:chr m:val="∑"/>
                    <m:limLoc m:val="undOvr"/>
                    <m:ctrlPr>
                      <w:ins w:id="400" w:author="Margaret Pinson" w:date="2013-07-11T09:51:00Z">
                        <w:rPr>
                          <w:rFonts w:ascii="Cambria Math" w:eastAsia="Calibri" w:hAnsi="Cambria Math"/>
                          <w:i/>
                          <w:color w:val="000000"/>
                          <w:szCs w:val="24"/>
                        </w:rPr>
                      </w:ins>
                    </m:ctrlPr>
                  </m:naryPr>
                  <m:sub>
                    <m:r>
                      <w:ins w:id="401" w:author="Margaret Pinson" w:date="2013-07-11T09:51:00Z">
                        <w:rPr>
                          <w:rFonts w:ascii="Cambria Math" w:eastAsia="Calibri" w:hAnsi="Cambria Math"/>
                          <w:color w:val="000000"/>
                          <w:szCs w:val="24"/>
                        </w:rPr>
                        <m:t>i=1</m:t>
                      </w:ins>
                    </m:r>
                  </m:sub>
                  <m:sup>
                    <m:r>
                      <w:ins w:id="402" w:author="Margaret Pinson" w:date="2013-07-11T09:51:00Z">
                        <w:rPr>
                          <w:rFonts w:ascii="Cambria Math" w:eastAsia="Calibri" w:hAnsi="Cambria Math"/>
                          <w:color w:val="000000"/>
                          <w:szCs w:val="24"/>
                        </w:rPr>
                        <m:t>n</m:t>
                      </w:ins>
                    </m:r>
                  </m:sup>
                  <m:e>
                    <m:sSub>
                      <m:sSubPr>
                        <m:ctrlPr>
                          <w:ins w:id="403" w:author="Margaret Pinson" w:date="2013-07-11T09:51:00Z">
                            <w:rPr>
                              <w:rFonts w:ascii="Cambria Math" w:eastAsia="Calibri" w:hAnsi="Cambria Math"/>
                              <w:i/>
                              <w:color w:val="000000"/>
                              <w:szCs w:val="24"/>
                            </w:rPr>
                          </w:ins>
                        </m:ctrlPr>
                      </m:sSubPr>
                      <m:e>
                        <m:r>
                          <w:ins w:id="404" w:author="Margaret Pinson" w:date="2013-07-11T09:51:00Z">
                            <w:rPr>
                              <w:rFonts w:ascii="Cambria Math" w:eastAsia="Calibri" w:hAnsi="Cambria Math"/>
                              <w:color w:val="000000"/>
                              <w:szCs w:val="24"/>
                            </w:rPr>
                            <m:t>y</m:t>
                          </w:ins>
                        </m:r>
                      </m:e>
                      <m:sub>
                        <m:r>
                          <w:ins w:id="405" w:author="Margaret Pinson" w:date="2013-07-11T09:51:00Z">
                            <w:rPr>
                              <w:rFonts w:ascii="Cambria Math" w:eastAsia="Calibri" w:hAnsi="Cambria Math"/>
                              <w:color w:val="000000"/>
                              <w:szCs w:val="24"/>
                            </w:rPr>
                            <m:t>i</m:t>
                          </w:ins>
                        </m:r>
                      </m:sub>
                    </m:sSub>
                  </m:e>
                </m:nary>
              </m:num>
              <m:den>
                <m:r>
                  <w:ins w:id="406" w:author="Margaret Pinson" w:date="2013-07-11T09:51:00Z">
                    <w:rPr>
                      <w:rFonts w:ascii="Cambria Math" w:eastAsia="Calibri" w:hAnsi="Cambria Math"/>
                      <w:color w:val="000000"/>
                      <w:szCs w:val="24"/>
                    </w:rPr>
                    <m:t>n</m:t>
                  </w:ins>
                </m:r>
              </m:den>
            </m:f>
          </m:num>
          <m:den>
            <m:rad>
              <m:radPr>
                <m:degHide m:val="1"/>
                <m:ctrlPr>
                  <w:ins w:id="407" w:author="Margaret Pinson" w:date="2013-07-11T09:51:00Z">
                    <w:rPr>
                      <w:rFonts w:ascii="Cambria Math" w:eastAsia="Calibri" w:hAnsi="Cambria Math"/>
                      <w:i/>
                      <w:color w:val="000000"/>
                      <w:szCs w:val="24"/>
                    </w:rPr>
                  </w:ins>
                </m:ctrlPr>
              </m:radPr>
              <m:deg/>
              <m:e>
                <m:d>
                  <m:dPr>
                    <m:ctrlPr>
                      <w:ins w:id="408" w:author="Margaret Pinson" w:date="2013-07-11T09:51:00Z">
                        <w:rPr>
                          <w:rFonts w:ascii="Cambria Math" w:eastAsia="Calibri" w:hAnsi="Cambria Math"/>
                          <w:i/>
                          <w:color w:val="000000"/>
                          <w:szCs w:val="24"/>
                        </w:rPr>
                      </w:ins>
                    </m:ctrlPr>
                  </m:dPr>
                  <m:e>
                    <m:nary>
                      <m:naryPr>
                        <m:chr m:val="∑"/>
                        <m:limLoc m:val="undOvr"/>
                        <m:ctrlPr>
                          <w:ins w:id="409" w:author="Margaret Pinson" w:date="2013-07-11T09:51:00Z">
                            <w:rPr>
                              <w:rFonts w:ascii="Cambria Math" w:eastAsia="Calibri" w:hAnsi="Cambria Math"/>
                              <w:i/>
                              <w:color w:val="000000"/>
                              <w:szCs w:val="24"/>
                            </w:rPr>
                          </w:ins>
                        </m:ctrlPr>
                      </m:naryPr>
                      <m:sub>
                        <m:r>
                          <w:ins w:id="410" w:author="Margaret Pinson" w:date="2013-07-11T09:51:00Z">
                            <w:rPr>
                              <w:rFonts w:ascii="Cambria Math" w:eastAsia="Calibri" w:hAnsi="Cambria Math"/>
                              <w:color w:val="000000"/>
                              <w:szCs w:val="24"/>
                            </w:rPr>
                            <m:t>i=1</m:t>
                          </w:ins>
                        </m:r>
                      </m:sub>
                      <m:sup>
                        <m:r>
                          <w:ins w:id="411" w:author="Margaret Pinson" w:date="2013-07-11T09:51:00Z">
                            <w:rPr>
                              <w:rFonts w:ascii="Cambria Math" w:eastAsia="Calibri" w:hAnsi="Cambria Math"/>
                              <w:color w:val="000000"/>
                              <w:szCs w:val="24"/>
                            </w:rPr>
                            <m:t>n</m:t>
                          </w:ins>
                        </m:r>
                      </m:sup>
                      <m:e>
                        <m:sSup>
                          <m:sSupPr>
                            <m:ctrlPr>
                              <w:ins w:id="412" w:author="Margaret Pinson" w:date="2013-07-11T09:51:00Z">
                                <w:rPr>
                                  <w:rFonts w:ascii="Cambria Math" w:eastAsia="Calibri" w:hAnsi="Cambria Math"/>
                                  <w:i/>
                                  <w:color w:val="000000"/>
                                  <w:szCs w:val="24"/>
                                </w:rPr>
                              </w:ins>
                            </m:ctrlPr>
                          </m:sSupPr>
                          <m:e>
                            <m:sSub>
                              <m:sSubPr>
                                <m:ctrlPr>
                                  <w:ins w:id="413" w:author="Margaret Pinson" w:date="2013-07-11T09:51:00Z">
                                    <w:rPr>
                                      <w:rFonts w:ascii="Cambria Math" w:eastAsia="Calibri" w:hAnsi="Cambria Math"/>
                                      <w:i/>
                                      <w:color w:val="000000"/>
                                      <w:szCs w:val="24"/>
                                    </w:rPr>
                                  </w:ins>
                                </m:ctrlPr>
                              </m:sSubPr>
                              <m:e>
                                <m:r>
                                  <w:ins w:id="414" w:author="Margaret Pinson" w:date="2013-07-11T09:51:00Z">
                                    <w:rPr>
                                      <w:rFonts w:ascii="Cambria Math" w:eastAsia="Calibri" w:hAnsi="Cambria Math"/>
                                      <w:color w:val="000000"/>
                                      <w:szCs w:val="24"/>
                                    </w:rPr>
                                    <m:t>x</m:t>
                                  </w:ins>
                                </m:r>
                              </m:e>
                              <m:sub>
                                <m:r>
                                  <w:ins w:id="415" w:author="Margaret Pinson" w:date="2013-07-11T09:51:00Z">
                                    <w:rPr>
                                      <w:rFonts w:ascii="Cambria Math" w:eastAsia="Calibri" w:hAnsi="Cambria Math"/>
                                      <w:color w:val="000000"/>
                                      <w:szCs w:val="24"/>
                                    </w:rPr>
                                    <m:t>i</m:t>
                                  </w:ins>
                                </m:r>
                              </m:sub>
                            </m:sSub>
                          </m:e>
                          <m:sup>
                            <m:r>
                              <w:ins w:id="416" w:author="Margaret Pinson" w:date="2013-07-11T09:51:00Z">
                                <w:rPr>
                                  <w:rFonts w:ascii="Cambria Math" w:eastAsia="Calibri" w:hAnsi="Cambria Math"/>
                                  <w:color w:val="000000"/>
                                  <w:szCs w:val="24"/>
                                </w:rPr>
                                <m:t>2</m:t>
                              </w:ins>
                            </m:r>
                          </m:sup>
                        </m:sSup>
                      </m:e>
                    </m:nary>
                    <m:r>
                      <w:ins w:id="417" w:author="Margaret Pinson" w:date="2013-07-11T09:51:00Z">
                        <w:rPr>
                          <w:rFonts w:ascii="Cambria Math" w:eastAsia="Calibri" w:hAnsi="Cambria Math"/>
                          <w:color w:val="000000"/>
                          <w:szCs w:val="24"/>
                        </w:rPr>
                        <m:t>-</m:t>
                      </w:ins>
                    </m:r>
                    <m:f>
                      <m:fPr>
                        <m:ctrlPr>
                          <w:ins w:id="418" w:author="Margaret Pinson" w:date="2013-07-11T09:51:00Z">
                            <w:rPr>
                              <w:rFonts w:ascii="Cambria Math" w:eastAsia="Calibri" w:hAnsi="Cambria Math"/>
                              <w:i/>
                              <w:color w:val="000000"/>
                              <w:szCs w:val="24"/>
                            </w:rPr>
                          </w:ins>
                        </m:ctrlPr>
                      </m:fPr>
                      <m:num>
                        <m:sSup>
                          <m:sSupPr>
                            <m:ctrlPr>
                              <w:ins w:id="419" w:author="Margaret Pinson" w:date="2013-07-11T09:51:00Z">
                                <w:rPr>
                                  <w:rFonts w:ascii="Cambria Math" w:eastAsia="Calibri" w:hAnsi="Cambria Math"/>
                                  <w:i/>
                                  <w:color w:val="000000"/>
                                  <w:szCs w:val="24"/>
                                </w:rPr>
                              </w:ins>
                            </m:ctrlPr>
                          </m:sSupPr>
                          <m:e>
                            <m:d>
                              <m:dPr>
                                <m:ctrlPr>
                                  <w:ins w:id="420" w:author="Margaret Pinson" w:date="2013-07-11T09:51:00Z">
                                    <w:rPr>
                                      <w:rFonts w:ascii="Cambria Math" w:eastAsia="Calibri" w:hAnsi="Cambria Math"/>
                                      <w:i/>
                                      <w:color w:val="000000"/>
                                      <w:szCs w:val="24"/>
                                    </w:rPr>
                                  </w:ins>
                                </m:ctrlPr>
                              </m:dPr>
                              <m:e>
                                <m:nary>
                                  <m:naryPr>
                                    <m:chr m:val="∑"/>
                                    <m:limLoc m:val="undOvr"/>
                                    <m:ctrlPr>
                                      <w:ins w:id="421" w:author="Margaret Pinson" w:date="2013-07-11T09:51:00Z">
                                        <w:rPr>
                                          <w:rFonts w:ascii="Cambria Math" w:eastAsia="Calibri" w:hAnsi="Cambria Math"/>
                                          <w:i/>
                                          <w:color w:val="000000"/>
                                          <w:szCs w:val="24"/>
                                        </w:rPr>
                                      </w:ins>
                                    </m:ctrlPr>
                                  </m:naryPr>
                                  <m:sub>
                                    <m:r>
                                      <w:ins w:id="422" w:author="Margaret Pinson" w:date="2013-07-11T09:51:00Z">
                                        <w:rPr>
                                          <w:rFonts w:ascii="Cambria Math" w:eastAsia="Calibri" w:hAnsi="Cambria Math"/>
                                          <w:color w:val="000000"/>
                                          <w:szCs w:val="24"/>
                                        </w:rPr>
                                        <m:t>i=1</m:t>
                                      </w:ins>
                                    </m:r>
                                  </m:sub>
                                  <m:sup>
                                    <m:r>
                                      <w:ins w:id="423" w:author="Margaret Pinson" w:date="2013-07-11T09:51:00Z">
                                        <w:rPr>
                                          <w:rFonts w:ascii="Cambria Math" w:eastAsia="Calibri" w:hAnsi="Cambria Math"/>
                                          <w:color w:val="000000"/>
                                          <w:szCs w:val="24"/>
                                        </w:rPr>
                                        <m:t>n</m:t>
                                      </w:ins>
                                    </m:r>
                                  </m:sup>
                                  <m:e>
                                    <m:sSub>
                                      <m:sSubPr>
                                        <m:ctrlPr>
                                          <w:ins w:id="424" w:author="Margaret Pinson" w:date="2013-07-11T09:51:00Z">
                                            <w:rPr>
                                              <w:rFonts w:ascii="Cambria Math" w:eastAsia="Calibri" w:hAnsi="Cambria Math"/>
                                              <w:i/>
                                              <w:color w:val="000000"/>
                                              <w:szCs w:val="24"/>
                                            </w:rPr>
                                          </w:ins>
                                        </m:ctrlPr>
                                      </m:sSubPr>
                                      <m:e>
                                        <m:r>
                                          <w:ins w:id="425" w:author="Margaret Pinson" w:date="2013-07-11T09:51:00Z">
                                            <w:rPr>
                                              <w:rFonts w:ascii="Cambria Math" w:eastAsia="Calibri" w:hAnsi="Cambria Math"/>
                                              <w:color w:val="000000"/>
                                              <w:szCs w:val="24"/>
                                            </w:rPr>
                                            <m:t>x</m:t>
                                          </w:ins>
                                        </m:r>
                                      </m:e>
                                      <m:sub>
                                        <m:r>
                                          <w:ins w:id="426" w:author="Margaret Pinson" w:date="2013-07-11T09:51:00Z">
                                            <w:rPr>
                                              <w:rFonts w:ascii="Cambria Math" w:eastAsia="Calibri" w:hAnsi="Cambria Math"/>
                                              <w:color w:val="000000"/>
                                              <w:szCs w:val="24"/>
                                            </w:rPr>
                                            <m:t>i</m:t>
                                          </w:ins>
                                        </m:r>
                                      </m:sub>
                                    </m:sSub>
                                  </m:e>
                                </m:nary>
                              </m:e>
                            </m:d>
                          </m:e>
                          <m:sup>
                            <m:r>
                              <w:ins w:id="427" w:author="Margaret Pinson" w:date="2013-07-11T09:51:00Z">
                                <w:rPr>
                                  <w:rFonts w:ascii="Cambria Math" w:eastAsia="Calibri" w:hAnsi="Cambria Math"/>
                                  <w:color w:val="000000"/>
                                  <w:szCs w:val="24"/>
                                </w:rPr>
                                <m:t>2</m:t>
                              </w:ins>
                            </m:r>
                          </m:sup>
                        </m:sSup>
                      </m:num>
                      <m:den>
                        <m:r>
                          <w:ins w:id="428" w:author="Margaret Pinson" w:date="2013-07-11T09:51:00Z">
                            <w:rPr>
                              <w:rFonts w:ascii="Cambria Math" w:eastAsia="Calibri" w:hAnsi="Cambria Math"/>
                              <w:color w:val="000000"/>
                              <w:szCs w:val="24"/>
                            </w:rPr>
                            <m:t>n</m:t>
                          </w:ins>
                        </m:r>
                      </m:den>
                    </m:f>
                  </m:e>
                </m:d>
                <m:d>
                  <m:dPr>
                    <m:ctrlPr>
                      <w:ins w:id="429" w:author="Margaret Pinson" w:date="2013-07-11T09:51:00Z">
                        <w:rPr>
                          <w:rFonts w:ascii="Cambria Math" w:eastAsia="Calibri" w:hAnsi="Cambria Math"/>
                          <w:i/>
                          <w:color w:val="000000"/>
                          <w:szCs w:val="24"/>
                        </w:rPr>
                      </w:ins>
                    </m:ctrlPr>
                  </m:dPr>
                  <m:e>
                    <m:nary>
                      <m:naryPr>
                        <m:chr m:val="∑"/>
                        <m:limLoc m:val="undOvr"/>
                        <m:ctrlPr>
                          <w:ins w:id="430" w:author="Margaret Pinson" w:date="2013-07-11T09:51:00Z">
                            <w:rPr>
                              <w:rFonts w:ascii="Cambria Math" w:eastAsia="Calibri" w:hAnsi="Cambria Math"/>
                              <w:i/>
                              <w:color w:val="000000"/>
                              <w:szCs w:val="24"/>
                            </w:rPr>
                          </w:ins>
                        </m:ctrlPr>
                      </m:naryPr>
                      <m:sub>
                        <m:r>
                          <w:ins w:id="431" w:author="Margaret Pinson" w:date="2013-07-11T09:51:00Z">
                            <w:rPr>
                              <w:rFonts w:ascii="Cambria Math" w:eastAsia="Calibri" w:hAnsi="Cambria Math"/>
                              <w:color w:val="000000"/>
                              <w:szCs w:val="24"/>
                            </w:rPr>
                            <m:t>i=1</m:t>
                          </w:ins>
                        </m:r>
                      </m:sub>
                      <m:sup>
                        <m:r>
                          <w:ins w:id="432" w:author="Margaret Pinson" w:date="2013-07-11T09:51:00Z">
                            <w:rPr>
                              <w:rFonts w:ascii="Cambria Math" w:eastAsia="Calibri" w:hAnsi="Cambria Math"/>
                              <w:color w:val="000000"/>
                              <w:szCs w:val="24"/>
                            </w:rPr>
                            <m:t>n</m:t>
                          </w:ins>
                        </m:r>
                      </m:sup>
                      <m:e>
                        <m:sSup>
                          <m:sSupPr>
                            <m:ctrlPr>
                              <w:ins w:id="433" w:author="Margaret Pinson" w:date="2013-07-11T09:51:00Z">
                                <w:rPr>
                                  <w:rFonts w:ascii="Cambria Math" w:eastAsia="Calibri" w:hAnsi="Cambria Math"/>
                                  <w:i/>
                                  <w:color w:val="000000"/>
                                  <w:szCs w:val="24"/>
                                </w:rPr>
                              </w:ins>
                            </m:ctrlPr>
                          </m:sSupPr>
                          <m:e>
                            <m:sSub>
                              <m:sSubPr>
                                <m:ctrlPr>
                                  <w:ins w:id="434" w:author="Margaret Pinson" w:date="2013-07-11T09:51:00Z">
                                    <w:rPr>
                                      <w:rFonts w:ascii="Cambria Math" w:eastAsia="Calibri" w:hAnsi="Cambria Math"/>
                                      <w:i/>
                                      <w:color w:val="000000"/>
                                      <w:szCs w:val="24"/>
                                    </w:rPr>
                                  </w:ins>
                                </m:ctrlPr>
                              </m:sSubPr>
                              <m:e>
                                <m:r>
                                  <w:ins w:id="435" w:author="Margaret Pinson" w:date="2013-07-11T09:51:00Z">
                                    <w:rPr>
                                      <w:rFonts w:ascii="Cambria Math" w:eastAsia="Calibri" w:hAnsi="Cambria Math"/>
                                      <w:color w:val="000000"/>
                                      <w:szCs w:val="24"/>
                                    </w:rPr>
                                    <m:t>y</m:t>
                                  </w:ins>
                                </m:r>
                              </m:e>
                              <m:sub>
                                <m:r>
                                  <w:ins w:id="436" w:author="Margaret Pinson" w:date="2013-07-11T09:51:00Z">
                                    <w:rPr>
                                      <w:rFonts w:ascii="Cambria Math" w:eastAsia="Calibri" w:hAnsi="Cambria Math"/>
                                      <w:color w:val="000000"/>
                                      <w:szCs w:val="24"/>
                                    </w:rPr>
                                    <m:t>i</m:t>
                                  </w:ins>
                                </m:r>
                              </m:sub>
                            </m:sSub>
                          </m:e>
                          <m:sup>
                            <m:r>
                              <w:ins w:id="437" w:author="Margaret Pinson" w:date="2013-07-11T09:51:00Z">
                                <w:rPr>
                                  <w:rFonts w:ascii="Cambria Math" w:eastAsia="Calibri" w:hAnsi="Cambria Math"/>
                                  <w:color w:val="000000"/>
                                  <w:szCs w:val="24"/>
                                </w:rPr>
                                <m:t>2</m:t>
                              </w:ins>
                            </m:r>
                          </m:sup>
                        </m:sSup>
                      </m:e>
                    </m:nary>
                    <m:r>
                      <w:ins w:id="438" w:author="Margaret Pinson" w:date="2013-07-11T09:51:00Z">
                        <w:rPr>
                          <w:rFonts w:ascii="Cambria Math" w:eastAsia="Calibri" w:hAnsi="Cambria Math"/>
                          <w:color w:val="000000"/>
                          <w:szCs w:val="24"/>
                        </w:rPr>
                        <m:t>-</m:t>
                      </w:ins>
                    </m:r>
                    <m:f>
                      <m:fPr>
                        <m:ctrlPr>
                          <w:ins w:id="439" w:author="Margaret Pinson" w:date="2013-07-11T09:51:00Z">
                            <w:rPr>
                              <w:rFonts w:ascii="Cambria Math" w:eastAsia="Calibri" w:hAnsi="Cambria Math"/>
                              <w:i/>
                              <w:color w:val="000000"/>
                              <w:szCs w:val="24"/>
                            </w:rPr>
                          </w:ins>
                        </m:ctrlPr>
                      </m:fPr>
                      <m:num>
                        <m:sSup>
                          <m:sSupPr>
                            <m:ctrlPr>
                              <w:ins w:id="440" w:author="Margaret Pinson" w:date="2013-07-11T09:51:00Z">
                                <w:rPr>
                                  <w:rFonts w:ascii="Cambria Math" w:eastAsia="Calibri" w:hAnsi="Cambria Math"/>
                                  <w:i/>
                                  <w:color w:val="000000"/>
                                  <w:szCs w:val="24"/>
                                </w:rPr>
                              </w:ins>
                            </m:ctrlPr>
                          </m:sSupPr>
                          <m:e>
                            <m:d>
                              <m:dPr>
                                <m:ctrlPr>
                                  <w:ins w:id="441" w:author="Margaret Pinson" w:date="2013-07-11T09:51:00Z">
                                    <w:rPr>
                                      <w:rFonts w:ascii="Cambria Math" w:eastAsia="Calibri" w:hAnsi="Cambria Math"/>
                                      <w:i/>
                                      <w:color w:val="000000"/>
                                      <w:szCs w:val="24"/>
                                    </w:rPr>
                                  </w:ins>
                                </m:ctrlPr>
                              </m:dPr>
                              <m:e>
                                <m:nary>
                                  <m:naryPr>
                                    <m:chr m:val="∑"/>
                                    <m:limLoc m:val="undOvr"/>
                                    <m:ctrlPr>
                                      <w:ins w:id="442" w:author="Margaret Pinson" w:date="2013-07-11T09:51:00Z">
                                        <w:rPr>
                                          <w:rFonts w:ascii="Cambria Math" w:eastAsia="Calibri" w:hAnsi="Cambria Math"/>
                                          <w:i/>
                                          <w:color w:val="000000"/>
                                          <w:szCs w:val="24"/>
                                        </w:rPr>
                                      </w:ins>
                                    </m:ctrlPr>
                                  </m:naryPr>
                                  <m:sub>
                                    <m:r>
                                      <w:ins w:id="443" w:author="Margaret Pinson" w:date="2013-07-11T09:51:00Z">
                                        <w:rPr>
                                          <w:rFonts w:ascii="Cambria Math" w:eastAsia="Calibri" w:hAnsi="Cambria Math"/>
                                          <w:color w:val="000000"/>
                                          <w:szCs w:val="24"/>
                                        </w:rPr>
                                        <m:t>i=1</m:t>
                                      </w:ins>
                                    </m:r>
                                  </m:sub>
                                  <m:sup>
                                    <m:r>
                                      <w:ins w:id="444" w:author="Margaret Pinson" w:date="2013-07-11T09:51:00Z">
                                        <w:rPr>
                                          <w:rFonts w:ascii="Cambria Math" w:eastAsia="Calibri" w:hAnsi="Cambria Math"/>
                                          <w:color w:val="000000"/>
                                          <w:szCs w:val="24"/>
                                        </w:rPr>
                                        <m:t>n</m:t>
                                      </w:ins>
                                    </m:r>
                                  </m:sup>
                                  <m:e>
                                    <m:sSub>
                                      <m:sSubPr>
                                        <m:ctrlPr>
                                          <w:ins w:id="445" w:author="Margaret Pinson" w:date="2013-07-11T09:51:00Z">
                                            <w:rPr>
                                              <w:rFonts w:ascii="Cambria Math" w:eastAsia="Calibri" w:hAnsi="Cambria Math"/>
                                              <w:i/>
                                              <w:color w:val="000000"/>
                                              <w:szCs w:val="24"/>
                                            </w:rPr>
                                          </w:ins>
                                        </m:ctrlPr>
                                      </m:sSubPr>
                                      <m:e>
                                        <m:r>
                                          <w:ins w:id="446" w:author="Margaret Pinson" w:date="2013-07-11T09:51:00Z">
                                            <w:rPr>
                                              <w:rFonts w:ascii="Cambria Math" w:eastAsia="Calibri" w:hAnsi="Cambria Math"/>
                                              <w:color w:val="000000"/>
                                              <w:szCs w:val="24"/>
                                            </w:rPr>
                                            <m:t>y</m:t>
                                          </w:ins>
                                        </m:r>
                                      </m:e>
                                      <m:sub>
                                        <m:r>
                                          <w:ins w:id="447" w:author="Margaret Pinson" w:date="2013-07-11T09:51:00Z">
                                            <w:rPr>
                                              <w:rFonts w:ascii="Cambria Math" w:eastAsia="Calibri" w:hAnsi="Cambria Math"/>
                                              <w:color w:val="000000"/>
                                              <w:szCs w:val="24"/>
                                            </w:rPr>
                                            <m:t>i</m:t>
                                          </w:ins>
                                        </m:r>
                                      </m:sub>
                                    </m:sSub>
                                  </m:e>
                                </m:nary>
                              </m:e>
                            </m:d>
                          </m:e>
                          <m:sup>
                            <m:r>
                              <w:ins w:id="448" w:author="Margaret Pinson" w:date="2013-07-11T09:51:00Z">
                                <w:rPr>
                                  <w:rFonts w:ascii="Cambria Math" w:eastAsia="Calibri" w:hAnsi="Cambria Math"/>
                                  <w:color w:val="000000"/>
                                  <w:szCs w:val="24"/>
                                </w:rPr>
                                <m:t>2</m:t>
                              </w:ins>
                            </m:r>
                          </m:sup>
                        </m:sSup>
                      </m:num>
                      <m:den>
                        <m:r>
                          <w:ins w:id="449" w:author="Margaret Pinson" w:date="2013-07-11T09:51:00Z">
                            <w:rPr>
                              <w:rFonts w:ascii="Cambria Math" w:eastAsia="Calibri" w:hAnsi="Cambria Math"/>
                              <w:color w:val="000000"/>
                              <w:szCs w:val="24"/>
                            </w:rPr>
                            <m:t>n</m:t>
                          </w:ins>
                        </m:r>
                      </m:den>
                    </m:f>
                  </m:e>
                </m:d>
              </m:e>
            </m:rad>
          </m:den>
        </m:f>
      </m:oMath>
      <w:ins w:id="450" w:author="Margaret Pinson" w:date="2014-09-04T10:12:00Z">
        <w:r w:rsidRPr="0057627C">
          <w:rPr>
            <w:color w:val="000000"/>
            <w:szCs w:val="24"/>
          </w:rPr>
          <w:tab/>
          <w:t>(A1)</w:t>
        </w:r>
      </w:ins>
    </w:p>
    <w:p w14:paraId="46EA3415" w14:textId="77777777" w:rsidR="00B93F9B" w:rsidRPr="00142172" w:rsidRDefault="00B93F9B" w:rsidP="00B93F9B">
      <w:pPr>
        <w:pStyle w:val="Paragraphe"/>
        <w:ind w:left="360" w:hanging="360"/>
        <w:jc w:val="left"/>
        <w:rPr>
          <w:ins w:id="451" w:author="Margaret Pinson" w:date="2014-09-04T10:12:00Z"/>
        </w:rPr>
      </w:pPr>
      <w:ins w:id="452" w:author="Margaret Pinson" w:date="2014-09-04T10:12:00Z">
        <w:r>
          <w:t xml:space="preserve">Where </w:t>
        </w:r>
        <w:r>
          <w:rPr>
            <w:i/>
          </w:rPr>
          <w:t>x</w:t>
        </w:r>
        <w:r>
          <w:t xml:space="preserve"> and </w:t>
        </w:r>
        <w:r>
          <w:rPr>
            <w:i/>
          </w:rPr>
          <w:t>y</w:t>
        </w:r>
        <w:r>
          <w:t xml:space="preserve"> are arrays of data and </w:t>
        </w:r>
        <w:r>
          <w:rPr>
            <w:i/>
          </w:rPr>
          <w:t>n</w:t>
        </w:r>
        <w:r>
          <w:t xml:space="preserve"> is the number of data points.</w:t>
        </w:r>
      </w:ins>
    </w:p>
    <w:p w14:paraId="21DCE951" w14:textId="77777777" w:rsidR="00B93F9B" w:rsidRDefault="00B93F9B" w:rsidP="00B93F9B">
      <w:pPr>
        <w:pStyle w:val="Paragraphe"/>
        <w:ind w:left="360" w:hanging="360"/>
        <w:jc w:val="left"/>
        <w:rPr>
          <w:ins w:id="453" w:author="Margaret Pinson" w:date="2014-09-04T10:12:00Z"/>
        </w:rPr>
      </w:pPr>
    </w:p>
    <w:p w14:paraId="32EF7A2E" w14:textId="77777777" w:rsidR="00B93F9B" w:rsidRDefault="00B93F9B" w:rsidP="00B93F9B">
      <w:pPr>
        <w:pStyle w:val="Paragraphe"/>
        <w:ind w:left="360" w:hanging="360"/>
        <w:jc w:val="left"/>
        <w:rPr>
          <w:ins w:id="454" w:author="Margaret Pinson" w:date="2014-09-04T10:12:00Z"/>
        </w:rPr>
      </w:pPr>
      <w:ins w:id="455" w:author="Margaret Pinson" w:date="2014-09-04T10:12:00Z">
        <w:r>
          <w:t>To calculate LPCC on individual stimuli (i.e., p</w:t>
        </w:r>
        <w:r w:rsidRPr="00E25F68">
          <w:t>er PVS</w:t>
        </w:r>
        <w:r>
          <w:t xml:space="preserve">), compute </w:t>
        </w:r>
      </w:ins>
    </w:p>
    <w:p w14:paraId="282F0191" w14:textId="6FF218F2" w:rsidR="00B93F9B" w:rsidRPr="0057627C" w:rsidRDefault="00B93F9B" w:rsidP="00B93F9B">
      <w:pPr>
        <w:tabs>
          <w:tab w:val="clear" w:pos="794"/>
          <w:tab w:val="clear" w:pos="1191"/>
          <w:tab w:val="clear" w:pos="1588"/>
          <w:tab w:val="clear" w:pos="1985"/>
          <w:tab w:val="center" w:pos="5040"/>
          <w:tab w:val="center" w:pos="9360"/>
        </w:tabs>
        <w:rPr>
          <w:ins w:id="456" w:author="Margaret Pinson" w:date="2014-09-04T10:12:00Z"/>
          <w:rFonts w:eastAsia="Calibri"/>
          <w:color w:val="000000"/>
          <w:szCs w:val="24"/>
        </w:rPr>
      </w:pPr>
      <w:ins w:id="457" w:author="Margaret Pinson" w:date="2014-09-04T10:12:00Z">
        <w:r>
          <w:rPr>
            <w:color w:val="000000"/>
            <w:szCs w:val="24"/>
          </w:rPr>
          <w:tab/>
        </w:r>
      </w:ins>
      <m:oMath>
        <m:r>
          <w:ins w:id="458" w:author="Margaret Pinson" w:date="2013-07-11T09:51:00Z">
            <w:rPr>
              <w:rFonts w:ascii="Cambria Math" w:hAnsi="Cambria Math"/>
              <w:color w:val="000000"/>
              <w:szCs w:val="24"/>
            </w:rPr>
            <m:t>r1</m:t>
          </w:ins>
        </m:r>
        <m:d>
          <m:dPr>
            <m:ctrlPr>
              <w:ins w:id="459" w:author="Margaret Pinson" w:date="2013-07-11T09:51:00Z">
                <w:rPr>
                  <w:rFonts w:ascii="Cambria Math" w:hAnsi="Cambria Math"/>
                  <w:i/>
                  <w:color w:val="000000"/>
                  <w:szCs w:val="24"/>
                </w:rPr>
              </w:ins>
            </m:ctrlPr>
          </m:dPr>
          <m:e>
            <m:r>
              <w:ins w:id="460" w:author="Margaret Pinson" w:date="2013-07-11T09:51:00Z">
                <w:rPr>
                  <w:rFonts w:ascii="Cambria Math" w:hAnsi="Cambria Math"/>
                  <w:color w:val="000000"/>
                  <w:szCs w:val="24"/>
                </w:rPr>
                <m:t>x,y</m:t>
              </w:ins>
            </m:r>
          </m:e>
        </m:d>
        <m:r>
          <w:ins w:id="461" w:author="Margaret Pinson" w:date="2013-07-11T09:51:00Z">
            <w:rPr>
              <w:rFonts w:ascii="Cambria Math" w:eastAsia="Calibri" w:hAnsi="Cambria Math"/>
              <w:color w:val="000000"/>
              <w:szCs w:val="24"/>
            </w:rPr>
            <m:t>=LPCC</m:t>
          </w:ins>
        </m:r>
        <m:d>
          <m:dPr>
            <m:ctrlPr>
              <w:ins w:id="462" w:author="Margaret Pinson" w:date="2013-07-11T09:51:00Z">
                <w:rPr>
                  <w:rFonts w:ascii="Cambria Math" w:eastAsia="Calibri" w:hAnsi="Cambria Math"/>
                  <w:i/>
                  <w:color w:val="000000"/>
                  <w:szCs w:val="24"/>
                </w:rPr>
              </w:ins>
            </m:ctrlPr>
          </m:dPr>
          <m:e>
            <m:r>
              <w:ins w:id="463" w:author="Margaret Pinson" w:date="2013-07-11T09:51:00Z">
                <w:rPr>
                  <w:rFonts w:ascii="Cambria Math" w:eastAsia="Calibri" w:hAnsi="Cambria Math"/>
                  <w:color w:val="000000"/>
                  <w:szCs w:val="24"/>
                </w:rPr>
                <m:t>x,y</m:t>
              </w:ins>
            </m:r>
          </m:e>
        </m:d>
      </m:oMath>
      <w:ins w:id="464" w:author="Margaret Pinson" w:date="2014-09-04T10:12:00Z">
        <w:r w:rsidRPr="0057627C">
          <w:rPr>
            <w:color w:val="000000"/>
            <w:szCs w:val="24"/>
          </w:rPr>
          <w:tab/>
          <w:t>(A2)</w:t>
        </w:r>
      </w:ins>
    </w:p>
    <w:p w14:paraId="2E5BDCC3" w14:textId="77777777" w:rsidR="00B93F9B" w:rsidRPr="00E4523C" w:rsidRDefault="00B93F9B" w:rsidP="00B93F9B">
      <w:pPr>
        <w:pStyle w:val="Paragraphe"/>
        <w:jc w:val="left"/>
        <w:rPr>
          <w:ins w:id="465" w:author="Margaret Pinson" w:date="2014-09-04T10:12:00Z"/>
        </w:rPr>
      </w:pPr>
      <w:ins w:id="466" w:author="Margaret Pinson" w:date="2014-09-04T10:12:00Z">
        <w:r w:rsidRPr="00E4523C">
          <w:t>Where</w:t>
        </w:r>
      </w:ins>
    </w:p>
    <w:p w14:paraId="1530EA73" w14:textId="77777777" w:rsidR="00B93F9B" w:rsidRDefault="00B93F9B" w:rsidP="00B93F9B">
      <w:pPr>
        <w:pStyle w:val="Paragraphe"/>
        <w:ind w:left="720" w:hanging="360"/>
        <w:jc w:val="left"/>
        <w:rPr>
          <w:ins w:id="467" w:author="Margaret Pinson" w:date="2014-09-04T10:12:00Z"/>
        </w:rPr>
      </w:pPr>
      <w:proofErr w:type="gramStart"/>
      <w:ins w:id="468" w:author="Margaret Pinson" w:date="2014-09-04T10:12:00Z">
        <w:r w:rsidRPr="00E25F68">
          <w:rPr>
            <w:i/>
          </w:rPr>
          <w:t>x</w:t>
        </w:r>
        <w:r w:rsidRPr="00E25F68">
          <w:rPr>
            <w:i/>
            <w:vertAlign w:val="subscript"/>
          </w:rPr>
          <w:t>i</w:t>
        </w:r>
        <w:proofErr w:type="gramEnd"/>
        <w:r>
          <w:t xml:space="preserve"> = MOS of all subjects per PVS</w:t>
        </w:r>
      </w:ins>
    </w:p>
    <w:p w14:paraId="109F0DCE" w14:textId="77777777" w:rsidR="00B93F9B" w:rsidRDefault="00B93F9B" w:rsidP="00B93F9B">
      <w:pPr>
        <w:pStyle w:val="Paragraphe"/>
        <w:ind w:left="720" w:hanging="360"/>
        <w:jc w:val="left"/>
        <w:rPr>
          <w:ins w:id="469" w:author="Margaret Pinson" w:date="2014-09-04T10:12:00Z"/>
        </w:rPr>
      </w:pPr>
      <w:proofErr w:type="spellStart"/>
      <w:proofErr w:type="gramStart"/>
      <w:ins w:id="470" w:author="Margaret Pinson" w:date="2014-09-04T10:12:00Z">
        <w:r w:rsidRPr="00E25F68">
          <w:rPr>
            <w:i/>
          </w:rPr>
          <w:t>y</w:t>
        </w:r>
        <w:r w:rsidRPr="00E25F68">
          <w:rPr>
            <w:i/>
            <w:vertAlign w:val="subscript"/>
          </w:rPr>
          <w:t>i</w:t>
        </w:r>
        <w:proofErr w:type="spellEnd"/>
        <w:proofErr w:type="gramEnd"/>
        <w:r>
          <w:t xml:space="preserve"> = individual score of one subject for the corresponding PVS</w:t>
        </w:r>
      </w:ins>
    </w:p>
    <w:p w14:paraId="40E14B03" w14:textId="77777777" w:rsidR="00B93F9B" w:rsidRDefault="00B93F9B" w:rsidP="00B93F9B">
      <w:pPr>
        <w:pStyle w:val="Paragraphe"/>
        <w:ind w:left="720" w:hanging="360"/>
        <w:jc w:val="left"/>
        <w:rPr>
          <w:ins w:id="471" w:author="Margaret Pinson" w:date="2014-09-04T10:12:00Z"/>
        </w:rPr>
      </w:pPr>
      <w:ins w:id="472" w:author="Margaret Pinson" w:date="2014-09-04T10:12:00Z">
        <w:r w:rsidRPr="00E25F68">
          <w:rPr>
            <w:i/>
          </w:rPr>
          <w:t>n</w:t>
        </w:r>
        <w:r>
          <w:t xml:space="preserve"> = number of PVSs</w:t>
        </w:r>
      </w:ins>
    </w:p>
    <w:p w14:paraId="1E078E41" w14:textId="77777777" w:rsidR="00B93F9B" w:rsidRDefault="00B93F9B" w:rsidP="00B93F9B">
      <w:pPr>
        <w:pStyle w:val="Paragraphe"/>
        <w:ind w:left="720" w:hanging="360"/>
        <w:jc w:val="left"/>
        <w:rPr>
          <w:ins w:id="473" w:author="Margaret Pinson" w:date="2014-09-04T10:12:00Z"/>
        </w:rPr>
      </w:pPr>
      <w:proofErr w:type="spellStart"/>
      <w:ins w:id="474" w:author="Margaret Pinson" w:date="2014-09-04T10:12:00Z">
        <w:r w:rsidRPr="00E25F68">
          <w:rPr>
            <w:i/>
          </w:rPr>
          <w:t>i</w:t>
        </w:r>
        <w:proofErr w:type="spellEnd"/>
        <w:r>
          <w:t xml:space="preserve"> = PVS index</w:t>
        </w:r>
      </w:ins>
    </w:p>
    <w:p w14:paraId="22E91720" w14:textId="77777777" w:rsidR="00B93F9B" w:rsidRDefault="00B93F9B" w:rsidP="00B93F9B">
      <w:pPr>
        <w:pStyle w:val="Paragraphe"/>
        <w:ind w:left="360" w:hanging="360"/>
        <w:jc w:val="left"/>
        <w:rPr>
          <w:ins w:id="475" w:author="Margaret Pinson" w:date="2014-09-04T10:12:00Z"/>
        </w:rPr>
      </w:pPr>
    </w:p>
    <w:p w14:paraId="6328F35A" w14:textId="77777777" w:rsidR="00B93F9B" w:rsidRDefault="00B93F9B" w:rsidP="00B93F9B">
      <w:pPr>
        <w:pStyle w:val="Paragraphe"/>
        <w:ind w:left="360" w:hanging="360"/>
        <w:jc w:val="left"/>
        <w:rPr>
          <w:ins w:id="476" w:author="Margaret Pinson" w:date="2014-09-04T10:12:00Z"/>
        </w:rPr>
      </w:pPr>
      <w:ins w:id="477" w:author="Margaret Pinson" w:date="2014-09-04T10:12:00Z">
        <w:r>
          <w:t>To calculate LPCC on systems (i.e., p</w:t>
        </w:r>
        <w:r w:rsidRPr="00E25F68">
          <w:t xml:space="preserve">er </w:t>
        </w:r>
        <w:r>
          <w:t>HRC), compute</w:t>
        </w:r>
      </w:ins>
    </w:p>
    <w:p w14:paraId="350C9D89" w14:textId="2E2BDF68" w:rsidR="00B93F9B" w:rsidRPr="0057627C" w:rsidRDefault="00B93F9B" w:rsidP="00B93F9B">
      <w:pPr>
        <w:tabs>
          <w:tab w:val="clear" w:pos="794"/>
          <w:tab w:val="clear" w:pos="1191"/>
          <w:tab w:val="clear" w:pos="1588"/>
          <w:tab w:val="clear" w:pos="1985"/>
          <w:tab w:val="center" w:pos="5040"/>
          <w:tab w:val="center" w:pos="9360"/>
        </w:tabs>
        <w:rPr>
          <w:ins w:id="478" w:author="Margaret Pinson" w:date="2014-09-04T10:12:00Z"/>
          <w:rFonts w:eastAsia="Calibri"/>
          <w:color w:val="000000"/>
          <w:szCs w:val="24"/>
        </w:rPr>
      </w:pPr>
      <w:ins w:id="479" w:author="Margaret Pinson" w:date="2014-09-04T10:12:00Z">
        <w:r>
          <w:rPr>
            <w:color w:val="000000"/>
            <w:szCs w:val="24"/>
          </w:rPr>
          <w:tab/>
        </w:r>
      </w:ins>
      <m:oMath>
        <m:r>
          <w:ins w:id="480" w:author="Margaret Pinson" w:date="2013-07-11T09:51:00Z">
            <w:rPr>
              <w:rFonts w:ascii="Cambria Math" w:hAnsi="Cambria Math"/>
              <w:color w:val="000000"/>
              <w:szCs w:val="24"/>
            </w:rPr>
            <m:t>r2</m:t>
          </w:ins>
        </m:r>
        <m:d>
          <m:dPr>
            <m:ctrlPr>
              <w:ins w:id="481" w:author="Margaret Pinson" w:date="2013-07-11T09:51:00Z">
                <w:rPr>
                  <w:rFonts w:ascii="Cambria Math" w:hAnsi="Cambria Math"/>
                  <w:i/>
                  <w:color w:val="000000"/>
                  <w:szCs w:val="24"/>
                </w:rPr>
              </w:ins>
            </m:ctrlPr>
          </m:dPr>
          <m:e>
            <m:r>
              <w:ins w:id="482" w:author="Margaret Pinson" w:date="2013-07-11T09:51:00Z">
                <w:rPr>
                  <w:rFonts w:ascii="Cambria Math" w:hAnsi="Cambria Math"/>
                  <w:color w:val="000000"/>
                  <w:szCs w:val="24"/>
                </w:rPr>
                <m:t>x,y</m:t>
              </w:ins>
            </m:r>
          </m:e>
        </m:d>
        <m:r>
          <w:ins w:id="483" w:author="Margaret Pinson" w:date="2013-07-11T09:51:00Z">
            <w:rPr>
              <w:rFonts w:ascii="Cambria Math" w:eastAsia="Calibri" w:hAnsi="Cambria Math"/>
              <w:color w:val="000000"/>
              <w:szCs w:val="24"/>
            </w:rPr>
            <m:t>=LPCC</m:t>
          </w:ins>
        </m:r>
        <m:d>
          <m:dPr>
            <m:ctrlPr>
              <w:ins w:id="484" w:author="Margaret Pinson" w:date="2013-07-11T09:51:00Z">
                <w:rPr>
                  <w:rFonts w:ascii="Cambria Math" w:eastAsia="Calibri" w:hAnsi="Cambria Math"/>
                  <w:i/>
                  <w:color w:val="000000"/>
                  <w:szCs w:val="24"/>
                </w:rPr>
              </w:ins>
            </m:ctrlPr>
          </m:dPr>
          <m:e>
            <m:r>
              <w:ins w:id="485" w:author="Margaret Pinson" w:date="2013-07-11T09:51:00Z">
                <w:rPr>
                  <w:rFonts w:ascii="Cambria Math" w:eastAsia="Calibri" w:hAnsi="Cambria Math"/>
                  <w:color w:val="000000"/>
                  <w:szCs w:val="24"/>
                </w:rPr>
                <m:t>x,y</m:t>
              </w:ins>
            </m:r>
          </m:e>
        </m:d>
      </m:oMath>
      <w:ins w:id="486" w:author="Margaret Pinson" w:date="2014-09-04T10:12:00Z">
        <w:r w:rsidRPr="0057627C">
          <w:rPr>
            <w:color w:val="000000"/>
            <w:szCs w:val="24"/>
          </w:rPr>
          <w:tab/>
          <w:t>(A3)</w:t>
        </w:r>
      </w:ins>
    </w:p>
    <w:p w14:paraId="40046271" w14:textId="77777777" w:rsidR="00B93F9B" w:rsidRPr="00E4523C" w:rsidRDefault="00B93F9B" w:rsidP="00B93F9B">
      <w:pPr>
        <w:pStyle w:val="Paragraphe"/>
        <w:jc w:val="left"/>
        <w:rPr>
          <w:ins w:id="487" w:author="Margaret Pinson" w:date="2014-09-04T10:12:00Z"/>
        </w:rPr>
      </w:pPr>
      <w:ins w:id="488" w:author="Margaret Pinson" w:date="2014-09-04T10:12:00Z">
        <w:r w:rsidRPr="00E4523C">
          <w:t>Where</w:t>
        </w:r>
      </w:ins>
    </w:p>
    <w:p w14:paraId="03416272" w14:textId="77777777" w:rsidR="00B93F9B" w:rsidRDefault="00B93F9B" w:rsidP="00B93F9B">
      <w:pPr>
        <w:pStyle w:val="Paragraphe"/>
        <w:ind w:left="720" w:hanging="360"/>
        <w:jc w:val="left"/>
        <w:rPr>
          <w:ins w:id="489" w:author="Margaret Pinson" w:date="2014-09-04T10:12:00Z"/>
        </w:rPr>
      </w:pPr>
      <w:proofErr w:type="gramStart"/>
      <w:ins w:id="490" w:author="Margaret Pinson" w:date="2014-09-04T10:12:00Z">
        <w:r w:rsidRPr="00E25F68">
          <w:rPr>
            <w:i/>
          </w:rPr>
          <w:t>x</w:t>
        </w:r>
        <w:r w:rsidRPr="00E25F68">
          <w:rPr>
            <w:i/>
            <w:vertAlign w:val="subscript"/>
          </w:rPr>
          <w:t>i</w:t>
        </w:r>
        <w:proofErr w:type="gramEnd"/>
        <w:r>
          <w:t xml:space="preserve"> = condition MOS of all subjects per HRC (i.e. condition MOS is the average value across all PVSs from the same HRC)</w:t>
        </w:r>
      </w:ins>
    </w:p>
    <w:p w14:paraId="7E6A5746" w14:textId="77777777" w:rsidR="00B93F9B" w:rsidRDefault="00B93F9B" w:rsidP="00B93F9B">
      <w:pPr>
        <w:pStyle w:val="Paragraphe"/>
        <w:ind w:left="720" w:hanging="360"/>
        <w:jc w:val="left"/>
        <w:rPr>
          <w:ins w:id="491" w:author="Margaret Pinson" w:date="2014-09-04T10:12:00Z"/>
        </w:rPr>
      </w:pPr>
      <w:proofErr w:type="spellStart"/>
      <w:proofErr w:type="gramStart"/>
      <w:ins w:id="492" w:author="Margaret Pinson" w:date="2014-09-04T10:12:00Z">
        <w:r w:rsidRPr="00E25F68">
          <w:rPr>
            <w:i/>
          </w:rPr>
          <w:t>y</w:t>
        </w:r>
        <w:r w:rsidRPr="00E25F68">
          <w:rPr>
            <w:i/>
            <w:vertAlign w:val="subscript"/>
          </w:rPr>
          <w:t>i</w:t>
        </w:r>
        <w:proofErr w:type="spellEnd"/>
        <w:proofErr w:type="gramEnd"/>
        <w:r>
          <w:t xml:space="preserve"> = individual condition MOS of one subject for the corresponding HRC</w:t>
        </w:r>
      </w:ins>
    </w:p>
    <w:p w14:paraId="50A30A8C" w14:textId="77777777" w:rsidR="00B93F9B" w:rsidRDefault="00B93F9B" w:rsidP="00B93F9B">
      <w:pPr>
        <w:pStyle w:val="Paragraphe"/>
        <w:ind w:left="720" w:hanging="360"/>
        <w:jc w:val="left"/>
        <w:rPr>
          <w:ins w:id="493" w:author="Margaret Pinson" w:date="2014-09-04T10:12:00Z"/>
        </w:rPr>
      </w:pPr>
      <w:ins w:id="494" w:author="Margaret Pinson" w:date="2014-09-04T10:12:00Z">
        <w:r w:rsidRPr="00E25F68">
          <w:rPr>
            <w:i/>
          </w:rPr>
          <w:t>n</w:t>
        </w:r>
        <w:r>
          <w:t xml:space="preserve"> = number of HRCs</w:t>
        </w:r>
      </w:ins>
    </w:p>
    <w:p w14:paraId="19D87FD8" w14:textId="77777777" w:rsidR="00B93F9B" w:rsidRDefault="00B93F9B" w:rsidP="00B93F9B">
      <w:pPr>
        <w:pStyle w:val="Paragraphe"/>
        <w:ind w:left="720" w:hanging="360"/>
        <w:jc w:val="left"/>
        <w:rPr>
          <w:ins w:id="495" w:author="Margaret Pinson" w:date="2014-09-04T10:12:00Z"/>
        </w:rPr>
      </w:pPr>
      <w:proofErr w:type="spellStart"/>
      <w:ins w:id="496" w:author="Margaret Pinson" w:date="2014-09-04T10:12:00Z">
        <w:r w:rsidRPr="00E25F68">
          <w:rPr>
            <w:i/>
          </w:rPr>
          <w:t>i</w:t>
        </w:r>
        <w:proofErr w:type="spellEnd"/>
        <w:r>
          <w:t xml:space="preserve"> = HRC index</w:t>
        </w:r>
      </w:ins>
    </w:p>
    <w:p w14:paraId="21AD32EC" w14:textId="77777777" w:rsidR="00B93F9B" w:rsidRDefault="00B93F9B" w:rsidP="00B93F9B">
      <w:pPr>
        <w:pStyle w:val="Paragraphe"/>
        <w:ind w:left="360" w:hanging="360"/>
        <w:jc w:val="left"/>
        <w:rPr>
          <w:ins w:id="497" w:author="Margaret Pinson" w:date="2014-09-04T10:12:00Z"/>
        </w:rPr>
      </w:pPr>
      <w:ins w:id="498" w:author="Margaret Pinson" w:date="2014-09-04T10:12:00Z">
        <w:r>
          <w:t>One of the following two rejection criteria may be used.</w:t>
        </w:r>
      </w:ins>
    </w:p>
    <w:p w14:paraId="0C875D15" w14:textId="77777777" w:rsidR="00B93F9B" w:rsidRPr="00EA76EC" w:rsidRDefault="00B93F9B" w:rsidP="00B93F9B">
      <w:pPr>
        <w:rPr>
          <w:ins w:id="499" w:author="Margaret Pinson" w:date="2014-09-04T10:12:00Z"/>
          <w:b/>
          <w:lang w:val="en-US"/>
        </w:rPr>
      </w:pPr>
      <w:ins w:id="500" w:author="Margaret Pinson" w:date="2014-09-04T10:12:00Z">
        <w:r>
          <w:rPr>
            <w:b/>
            <w:lang w:val="en-US"/>
          </w:rPr>
          <w:t>A.</w:t>
        </w:r>
        <w:r w:rsidRPr="00EA76EC">
          <w:rPr>
            <w:b/>
            <w:lang w:val="en-US"/>
          </w:rPr>
          <w:t>1</w:t>
        </w:r>
        <w:r w:rsidRPr="00EA76EC">
          <w:rPr>
            <w:b/>
            <w:lang w:val="en-US"/>
          </w:rPr>
          <w:tab/>
        </w:r>
        <w:r>
          <w:rPr>
            <w:b/>
            <w:lang w:val="en-US"/>
          </w:rPr>
          <w:t>Screen by PVS</w:t>
        </w:r>
      </w:ins>
    </w:p>
    <w:p w14:paraId="400A9DD6" w14:textId="77777777" w:rsidR="00B93F9B" w:rsidRDefault="00B93F9B" w:rsidP="00B93F9B">
      <w:pPr>
        <w:pStyle w:val="Paragraphe"/>
        <w:jc w:val="left"/>
        <w:rPr>
          <w:ins w:id="501" w:author="Margaret Pinson" w:date="2014-09-04T10:12:00Z"/>
        </w:rPr>
      </w:pPr>
      <w:ins w:id="502" w:author="Margaret Pinson" w:date="2014-09-04T10:12:00Z">
        <w:r>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ins>
    </w:p>
    <w:p w14:paraId="7255DED9" w14:textId="77777777" w:rsidR="00B93F9B" w:rsidRPr="00E4523C" w:rsidRDefault="00B93F9B" w:rsidP="00B93F9B">
      <w:pPr>
        <w:rPr>
          <w:ins w:id="503" w:author="Margaret Pinson" w:date="2014-09-04T10:12:00Z"/>
          <w:lang w:val="en-US"/>
        </w:rPr>
      </w:pPr>
      <w:ins w:id="504" w:author="Margaret Pinson" w:date="2014-09-04T10:12:00Z">
        <w:r>
          <w:rPr>
            <w:lang w:val="en-US"/>
          </w:rPr>
          <w:t>Different thresholds may be needed depending upon the method, technology or application.</w:t>
        </w:r>
      </w:ins>
    </w:p>
    <w:p w14:paraId="63532F4E" w14:textId="77777777" w:rsidR="00B93F9B" w:rsidRDefault="00B93F9B" w:rsidP="00B93F9B">
      <w:pPr>
        <w:pStyle w:val="Paragraphe"/>
        <w:ind w:left="360" w:hanging="360"/>
        <w:jc w:val="left"/>
        <w:rPr>
          <w:ins w:id="505" w:author="Margaret Pinson" w:date="2014-09-04T10:12:00Z"/>
        </w:rPr>
      </w:pPr>
    </w:p>
    <w:p w14:paraId="094AA293" w14:textId="77777777" w:rsidR="00B93F9B" w:rsidRPr="00EA76EC" w:rsidRDefault="00B93F9B" w:rsidP="00B93F9B">
      <w:pPr>
        <w:rPr>
          <w:ins w:id="506" w:author="Margaret Pinson" w:date="2014-09-04T10:12:00Z"/>
          <w:b/>
          <w:lang w:val="en-US"/>
        </w:rPr>
      </w:pPr>
      <w:ins w:id="507" w:author="Margaret Pinson" w:date="2014-09-04T10:12:00Z">
        <w:r>
          <w:rPr>
            <w:b/>
            <w:lang w:val="en-US"/>
          </w:rPr>
          <w:t>A.2</w:t>
        </w:r>
        <w:r w:rsidRPr="00EA76EC">
          <w:rPr>
            <w:b/>
            <w:lang w:val="en-US"/>
          </w:rPr>
          <w:tab/>
        </w:r>
        <w:r>
          <w:rPr>
            <w:b/>
            <w:lang w:val="en-US"/>
          </w:rPr>
          <w:t>Screen by PVS and HRC</w:t>
        </w:r>
      </w:ins>
    </w:p>
    <w:p w14:paraId="0F4B8FB6" w14:textId="77777777" w:rsidR="00B93F9B" w:rsidRPr="00F613BF" w:rsidRDefault="00B93F9B" w:rsidP="00B93F9B">
      <w:pPr>
        <w:rPr>
          <w:ins w:id="508" w:author="Margaret Pinson" w:date="2014-09-04T10:12:00Z"/>
          <w:lang w:val="en-US"/>
        </w:rPr>
      </w:pPr>
      <w:ins w:id="509" w:author="Margaret Pinson" w:date="2014-09-04T10:12:00Z">
        <w:r>
          <w:rPr>
            <w:lang w:val="en-US"/>
          </w:rPr>
          <w:lastRenderedPageBreak/>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ins>
    </w:p>
    <w:p w14:paraId="60D4F655" w14:textId="77777777" w:rsidR="00B93F9B" w:rsidRDefault="00B93F9B" w:rsidP="00B93F9B">
      <w:pPr>
        <w:rPr>
          <w:ins w:id="510" w:author="Margaret Pinson" w:date="2014-09-04T10:12:00Z"/>
          <w:lang w:val="en-US"/>
        </w:rPr>
      </w:pPr>
      <w:ins w:id="511" w:author="Margaret Pinson" w:date="2014-09-04T10:12:00Z">
        <w:r>
          <w:rPr>
            <w:lang w:val="en-US"/>
          </w:rPr>
          <w:t>Different thresholds may be needed depending upon the method, technology or application.</w:t>
        </w:r>
      </w:ins>
    </w:p>
    <w:p w14:paraId="64FB0414" w14:textId="77777777" w:rsidR="00B93F9B" w:rsidRPr="00E4523C" w:rsidRDefault="00B93F9B" w:rsidP="00B93F9B">
      <w:pPr>
        <w:rPr>
          <w:ins w:id="512" w:author="Margaret Pinson" w:date="2014-09-04T10:12:00Z"/>
          <w:lang w:val="en-US"/>
        </w:rPr>
      </w:pPr>
      <w:ins w:id="513" w:author="Margaret Pinson" w:date="2014-09-04T10:12:00Z">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ins>
    </w:p>
    <w:p w14:paraId="0CD84E02" w14:textId="77777777" w:rsidR="00B93F9B" w:rsidRDefault="00B93F9B" w:rsidP="00B93F9B">
      <w:pPr>
        <w:rPr>
          <w:ins w:id="514" w:author="Margaret Pinson" w:date="2014-09-04T10:12:00Z"/>
          <w:lang w:val="en-US"/>
        </w:rPr>
      </w:pPr>
    </w:p>
    <w:p w14:paraId="613554ED" w14:textId="77777777" w:rsidR="00B93F9B" w:rsidRPr="00EA76EC" w:rsidRDefault="00B93F9B" w:rsidP="00B93F9B">
      <w:pPr>
        <w:rPr>
          <w:ins w:id="515" w:author="Margaret Pinson" w:date="2014-09-04T10:12:00Z"/>
          <w:lang w:val="en-US"/>
        </w:rPr>
      </w:pPr>
    </w:p>
    <w:p w14:paraId="48ED7ED7" w14:textId="54BD0C6D" w:rsidR="00C80E29" w:rsidRPr="00EA76EC" w:rsidDel="00001B33" w:rsidRDefault="00C80E29" w:rsidP="00C80E29">
      <w:pPr>
        <w:pStyle w:val="AppendixNotitle"/>
        <w:pageBreakBefore/>
        <w:rPr>
          <w:del w:id="516" w:author="Margaret Pinson" w:date="2014-09-04T10:18:00Z"/>
          <w:lang w:val="en-US"/>
        </w:rPr>
      </w:pPr>
      <w:del w:id="517" w:author="Margaret Pinson" w:date="2014-09-04T10:18:00Z">
        <w:r w:rsidRPr="00EA76EC" w:rsidDel="00001B33">
          <w:rPr>
            <w:lang w:val="en-US"/>
          </w:rPr>
          <w:lastRenderedPageBreak/>
          <w:delText>Appendix I</w:delText>
        </w:r>
        <w:r w:rsidRPr="00EA76EC" w:rsidDel="00001B33">
          <w:rPr>
            <w:lang w:val="en-US"/>
          </w:rPr>
          <w:br/>
        </w:r>
        <w:r w:rsidRPr="00EA76EC" w:rsidDel="00001B33">
          <w:rPr>
            <w:lang w:val="en-US"/>
          </w:rPr>
          <w:br/>
        </w:r>
        <w:r w:rsidDel="00001B33">
          <w:delText>General considerations on 3D video quality</w:delText>
        </w:r>
      </w:del>
    </w:p>
    <w:p w14:paraId="5A27EC8C" w14:textId="582CF729" w:rsidR="00C80E29" w:rsidRPr="00EA76EC" w:rsidDel="00001B33" w:rsidRDefault="00C80E29" w:rsidP="00C80E29">
      <w:pPr>
        <w:pBdr>
          <w:bottom w:val="single" w:sz="6" w:space="1" w:color="auto"/>
        </w:pBdr>
        <w:jc w:val="center"/>
        <w:rPr>
          <w:del w:id="518" w:author="Margaret Pinson" w:date="2014-09-04T10:18:00Z"/>
          <w:lang w:val="en-US"/>
        </w:rPr>
      </w:pPr>
      <w:del w:id="519" w:author="Margaret Pinson" w:date="2014-09-04T10:18:00Z">
        <w:r w:rsidRPr="00EA76EC" w:rsidDel="00001B33">
          <w:rPr>
            <w:lang w:val="en-US"/>
          </w:rPr>
          <w:delText>(This appendix does not form an integral part of this Recommendation)</w:delText>
        </w:r>
        <w:r w:rsidRPr="00EA76EC" w:rsidDel="00001B33">
          <w:rPr>
            <w:lang w:val="en-US"/>
          </w:rPr>
          <w:br/>
        </w:r>
      </w:del>
    </w:p>
    <w:p w14:paraId="48AAAD05" w14:textId="5012C007" w:rsidR="00C80E29" w:rsidDel="00001B33" w:rsidRDefault="00C80E29" w:rsidP="00C80E29">
      <w:pPr>
        <w:spacing w:after="120"/>
        <w:rPr>
          <w:del w:id="520" w:author="Margaret Pinson" w:date="2014-09-04T10:18:00Z"/>
        </w:rPr>
      </w:pPr>
    </w:p>
    <w:p w14:paraId="56BC83D0" w14:textId="7606EC4C" w:rsidR="00C80E29" w:rsidDel="00001B33" w:rsidRDefault="00C80E29" w:rsidP="00C80E29">
      <w:pPr>
        <w:spacing w:after="120"/>
        <w:rPr>
          <w:del w:id="521" w:author="Margaret Pinson" w:date="2014-09-04T10:18:00Z"/>
        </w:rPr>
      </w:pPr>
      <w:del w:id="522" w:author="Margaret Pinson" w:date="2014-09-04T10:18:00Z">
        <w:r w:rsidDel="00001B33">
          <w:delText>The following information should be considered in the development of P.3D-sam (Note: when P.3D-sam is finalized, part of this text will be moved to the appropriate normative section when/if deemed appropriate. The rest will be deleted.)</w:delText>
        </w:r>
      </w:del>
    </w:p>
    <w:p w14:paraId="1919AB17" w14:textId="02A40D62" w:rsidR="00C80E29" w:rsidDel="00001B33" w:rsidRDefault="00C80E29" w:rsidP="00C80E29">
      <w:pPr>
        <w:rPr>
          <w:del w:id="523" w:author="Margaret Pinson" w:date="2014-09-04T10:18:00Z"/>
          <w:lang w:val="en-US"/>
        </w:rPr>
      </w:pPr>
    </w:p>
    <w:p w14:paraId="08C553BF" w14:textId="6AA2201F" w:rsidR="00C80E29" w:rsidDel="00001B33" w:rsidRDefault="00C80E29" w:rsidP="00C80E29">
      <w:pPr>
        <w:rPr>
          <w:del w:id="524" w:author="Margaret Pinson" w:date="2014-09-04T10:18:00Z"/>
          <w:lang w:val="en-US"/>
        </w:rPr>
      </w:pPr>
    </w:p>
    <w:p w14:paraId="152A7751" w14:textId="78D7B162" w:rsidR="00C80E29" w:rsidDel="00001B33" w:rsidRDefault="00C80E29" w:rsidP="00C80E29">
      <w:pPr>
        <w:rPr>
          <w:del w:id="525" w:author="Margaret Pinson" w:date="2014-09-04T10:18:00Z"/>
          <w:b/>
          <w:lang w:val="en-US"/>
        </w:rPr>
      </w:pPr>
      <w:del w:id="526" w:author="Margaret Pinson" w:date="2014-09-04T10:18:00Z">
        <w:r w:rsidRPr="00946141" w:rsidDel="00001B33">
          <w:rPr>
            <w:b/>
            <w:lang w:val="en-US"/>
          </w:rPr>
          <w:delText>1.</w:delText>
        </w:r>
        <w:r w:rsidDel="00001B33">
          <w:rPr>
            <w:b/>
            <w:lang w:val="en-US"/>
          </w:rPr>
          <w:delText xml:space="preserve"> </w:delText>
        </w:r>
        <w:r w:rsidRPr="00477306" w:rsidDel="00001B33">
          <w:rPr>
            <w:b/>
            <w:lang w:val="en-US"/>
          </w:rPr>
          <w:delText>Quality requirements for 3D TV systems – assessment factors</w:delText>
        </w:r>
      </w:del>
    </w:p>
    <w:p w14:paraId="1930295B" w14:textId="3C1ED4E6" w:rsidR="00C80E29" w:rsidDel="00001B33" w:rsidRDefault="00C80E29" w:rsidP="00C80E29">
      <w:pPr>
        <w:rPr>
          <w:del w:id="527" w:author="Margaret Pinson" w:date="2014-09-04T10:18:00Z"/>
          <w:lang w:val="en-US"/>
        </w:rPr>
      </w:pPr>
      <w:del w:id="528" w:author="Margaret Pinson" w:date="2014-09-04T10:18:00Z">
        <w:r w:rsidDel="00001B33">
          <w:rPr>
            <w:lang w:val="en-US"/>
          </w:rPr>
          <w:delText>Quality factors generally applied to monoscopic television pictures, such as resolution, color rendition, motion portrayal, overall quality, sharpness, depth, etc., could be applied to 3D television systems. In addition, there are many factors peculiar to 3D television systems. Some of them are discussed below.</w:delText>
        </w:r>
      </w:del>
    </w:p>
    <w:p w14:paraId="67AF541C" w14:textId="05DA3D0C" w:rsidR="00C80E29" w:rsidDel="00001B33" w:rsidRDefault="00C80E29" w:rsidP="00C80E29">
      <w:pPr>
        <w:rPr>
          <w:del w:id="529" w:author="Margaret Pinson" w:date="2014-09-04T10:18:00Z"/>
          <w:b/>
          <w:lang w:val="en-US"/>
        </w:rPr>
      </w:pPr>
    </w:p>
    <w:p w14:paraId="4C3A9E06" w14:textId="4F43BBB5" w:rsidR="00C80E29" w:rsidDel="00001B33" w:rsidRDefault="00C80E29">
      <w:pPr>
        <w:numPr>
          <w:ilvl w:val="0"/>
          <w:numId w:val="2"/>
        </w:numPr>
        <w:tabs>
          <w:tab w:val="clear" w:pos="794"/>
          <w:tab w:val="clear" w:pos="1191"/>
          <w:tab w:val="clear" w:pos="1588"/>
          <w:tab w:val="clear" w:pos="1985"/>
        </w:tabs>
        <w:overflowPunct/>
        <w:autoSpaceDE/>
        <w:autoSpaceDN/>
        <w:adjustRightInd/>
        <w:spacing w:before="0"/>
        <w:textAlignment w:val="auto"/>
        <w:rPr>
          <w:del w:id="530" w:author="Margaret Pinson" w:date="2014-09-04T10:18:00Z"/>
          <w:lang w:val="en-US"/>
        </w:rPr>
        <w:pPrChange w:id="531" w:author="Margaret Pinson" w:date="2014-09-04T10:21:00Z">
          <w:pPr>
            <w:numPr>
              <w:numId w:val="23"/>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32" w:author="Margaret Pinson" w:date="2014-09-04T10:18:00Z">
        <w:r w:rsidDel="00001B33">
          <w:rPr>
            <w:lang w:val="en-US"/>
          </w:rPr>
          <w:delText>The goal of 3DTV viewing experience should be to create the illusion of a real environment. which can be watched for an indefinite period of time by the audience with normal visual acuity;</w:delText>
        </w:r>
      </w:del>
    </w:p>
    <w:p w14:paraId="7FCD1C93" w14:textId="3BAE3CA7" w:rsidR="00C80E29" w:rsidDel="00001B33" w:rsidRDefault="00C80E29">
      <w:pPr>
        <w:numPr>
          <w:ilvl w:val="0"/>
          <w:numId w:val="2"/>
        </w:numPr>
        <w:tabs>
          <w:tab w:val="clear" w:pos="794"/>
          <w:tab w:val="clear" w:pos="1191"/>
          <w:tab w:val="clear" w:pos="1588"/>
          <w:tab w:val="clear" w:pos="1985"/>
        </w:tabs>
        <w:overflowPunct/>
        <w:autoSpaceDE/>
        <w:autoSpaceDN/>
        <w:adjustRightInd/>
        <w:spacing w:before="0"/>
        <w:textAlignment w:val="auto"/>
        <w:rPr>
          <w:del w:id="533" w:author="Margaret Pinson" w:date="2014-09-04T10:18:00Z"/>
          <w:lang w:val="en-US"/>
        </w:rPr>
        <w:pPrChange w:id="534" w:author="Margaret Pinson" w:date="2014-09-04T10:21:00Z">
          <w:pPr>
            <w:numPr>
              <w:numId w:val="23"/>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35" w:author="Margaret Pinson" w:date="2014-09-04T10:18:00Z">
        <w:r w:rsidDel="00001B33">
          <w:rPr>
            <w:lang w:val="en-US"/>
          </w:rPr>
          <w:delText xml:space="preserve">The quality of the 3DTV service should be established by two principal parameters sensation of reality (SR) and comfort or ease of viewing; (EV). . </w:delText>
        </w:r>
        <w:r w:rsidDel="00001B33">
          <w:delText>These need to be established by subjective evaluations.</w:delText>
        </w:r>
      </w:del>
    </w:p>
    <w:p w14:paraId="7ACE2FC8" w14:textId="582D950E" w:rsidR="00C80E29" w:rsidDel="00001B33" w:rsidRDefault="00C80E29">
      <w:pPr>
        <w:numPr>
          <w:ilvl w:val="0"/>
          <w:numId w:val="2"/>
        </w:numPr>
        <w:tabs>
          <w:tab w:val="clear" w:pos="794"/>
          <w:tab w:val="clear" w:pos="1191"/>
          <w:tab w:val="clear" w:pos="1588"/>
          <w:tab w:val="clear" w:pos="1985"/>
        </w:tabs>
        <w:overflowPunct/>
        <w:autoSpaceDE/>
        <w:autoSpaceDN/>
        <w:adjustRightInd/>
        <w:spacing w:before="0"/>
        <w:textAlignment w:val="auto"/>
        <w:rPr>
          <w:del w:id="536" w:author="Margaret Pinson" w:date="2014-09-04T10:18:00Z"/>
          <w:lang w:val="en-US"/>
        </w:rPr>
        <w:pPrChange w:id="537" w:author="Margaret Pinson" w:date="2014-09-04T10:21:00Z">
          <w:pPr>
            <w:numPr>
              <w:numId w:val="23"/>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38" w:author="Margaret Pinson" w:date="2014-09-04T10:18:00Z">
        <w:r w:rsidDel="00001B33">
          <w:rPr>
            <w:lang w:val="en-US"/>
          </w:rPr>
          <w:delText xml:space="preserve">The sensation of reality a viewer sees depends on the combination of quality factors such as resolution, sharpness, color-fidelity, and a group of quality factors termed “depth cues”. The quality factors define the potential for the sensation of reality, but the actual sensation of reality achieved depends on the combination of the quality factors and the scene content itself. The scene content must 'exploit' the quality factors for their effects to be seen.  </w:delText>
        </w:r>
      </w:del>
    </w:p>
    <w:p w14:paraId="530BF993" w14:textId="2EC5F34D" w:rsidR="00C80E29" w:rsidRPr="009E1386" w:rsidDel="00001B33" w:rsidRDefault="00C80E29">
      <w:pPr>
        <w:numPr>
          <w:ilvl w:val="0"/>
          <w:numId w:val="2"/>
        </w:numPr>
        <w:tabs>
          <w:tab w:val="clear" w:pos="794"/>
          <w:tab w:val="clear" w:pos="1191"/>
          <w:tab w:val="clear" w:pos="1588"/>
          <w:tab w:val="clear" w:pos="1985"/>
        </w:tabs>
        <w:overflowPunct/>
        <w:autoSpaceDE/>
        <w:autoSpaceDN/>
        <w:adjustRightInd/>
        <w:spacing w:before="0"/>
        <w:textAlignment w:val="auto"/>
        <w:rPr>
          <w:del w:id="539" w:author="Margaret Pinson" w:date="2014-09-04T10:18:00Z"/>
          <w:lang w:val="pl-PL"/>
        </w:rPr>
        <w:pPrChange w:id="540" w:author="Margaret Pinson" w:date="2014-09-04T10:21:00Z">
          <w:pPr>
            <w:numPr>
              <w:numId w:val="23"/>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41" w:author="Margaret Pinson" w:date="2014-09-04T10:18:00Z">
        <w:r w:rsidRPr="00C255D8" w:rsidDel="00001B33">
          <w:rPr>
            <w:lang w:val="en-US"/>
          </w:rPr>
          <w:delText>Quality factors generally applied to monoscopic</w:delText>
        </w:r>
        <w:r w:rsidDel="00001B33">
          <w:rPr>
            <w:lang w:val="en-US"/>
          </w:rPr>
          <w:delText xml:space="preserve"> television pictures, of course</w:delText>
        </w:r>
        <w:r w:rsidRPr="00C255D8" w:rsidDel="00001B33">
          <w:rPr>
            <w:lang w:val="en-US"/>
          </w:rPr>
          <w:delText xml:space="preserve">, could be applied to 3D television systems. In addition, there would be many factors peculiar </w:delText>
        </w:r>
        <w:r w:rsidRPr="00C255D8" w:rsidDel="00001B33">
          <w:rPr>
            <w:szCs w:val="24"/>
            <w:lang w:val="en-US"/>
          </w:rPr>
          <w:delText>to 3D television systems. Some of them are listed below</w:delText>
        </w:r>
      </w:del>
    </w:p>
    <w:p w14:paraId="0D72683A" w14:textId="70C47590" w:rsidR="00C80E29" w:rsidRPr="00432AB2" w:rsidDel="00001B33" w:rsidRDefault="00C80E29">
      <w:pPr>
        <w:numPr>
          <w:ilvl w:val="1"/>
          <w:numId w:val="2"/>
        </w:numPr>
        <w:tabs>
          <w:tab w:val="clear" w:pos="794"/>
          <w:tab w:val="clear" w:pos="1191"/>
          <w:tab w:val="clear" w:pos="1588"/>
          <w:tab w:val="clear" w:pos="1985"/>
        </w:tabs>
        <w:overflowPunct/>
        <w:autoSpaceDE/>
        <w:autoSpaceDN/>
        <w:adjustRightInd/>
        <w:spacing w:before="0"/>
        <w:textAlignment w:val="auto"/>
        <w:rPr>
          <w:del w:id="542" w:author="Margaret Pinson" w:date="2014-09-04T10:18:00Z"/>
          <w:lang w:val="en-US"/>
        </w:rPr>
        <w:pPrChange w:id="543" w:author="Margaret Pinson" w:date="2014-09-04T10:21:00Z">
          <w:pPr>
            <w:numPr>
              <w:ilvl w:val="1"/>
              <w:numId w:val="23"/>
            </w:numPr>
            <w:tabs>
              <w:tab w:val="clear" w:pos="794"/>
              <w:tab w:val="clear" w:pos="1191"/>
              <w:tab w:val="clear" w:pos="1588"/>
              <w:tab w:val="clear" w:pos="1985"/>
              <w:tab w:val="num" w:pos="360"/>
              <w:tab w:val="num" w:pos="1440"/>
            </w:tabs>
            <w:overflowPunct/>
            <w:autoSpaceDE/>
            <w:autoSpaceDN/>
            <w:adjustRightInd/>
            <w:spacing w:before="0"/>
            <w:ind w:left="1440" w:hanging="720"/>
            <w:textAlignment w:val="auto"/>
          </w:pPr>
        </w:pPrChange>
      </w:pPr>
      <w:del w:id="544" w:author="Margaret Pinson" w:date="2014-09-04T10:18:00Z">
        <w:r w:rsidRPr="00946141" w:rsidDel="00001B33">
          <w:rPr>
            <w:b/>
            <w:iCs/>
            <w:szCs w:val="24"/>
          </w:rPr>
          <w:delText>Depth resolution</w:delText>
        </w:r>
        <w:r w:rsidDel="00001B33">
          <w:rPr>
            <w:b/>
            <w:iCs/>
            <w:szCs w:val="24"/>
          </w:rPr>
          <w:delText xml:space="preserve">: </w:delText>
        </w:r>
        <w:r w:rsidDel="00001B33">
          <w:rPr>
            <w:color w:val="000000"/>
            <w:szCs w:val="24"/>
          </w:rPr>
          <w:delText>s</w:delText>
        </w:r>
        <w:r w:rsidRPr="009E1386" w:rsidDel="00001B33">
          <w:rPr>
            <w:color w:val="000000"/>
            <w:szCs w:val="24"/>
          </w:rPr>
          <w:delText>patial resolution in depth direction. Coarse resolution in depth direction may reduce picture quality in 3D television.</w:delText>
        </w:r>
      </w:del>
    </w:p>
    <w:p w14:paraId="79153B27" w14:textId="4310F211" w:rsidR="00C80E29" w:rsidRPr="00432AB2" w:rsidDel="00001B33" w:rsidRDefault="00C80E29">
      <w:pPr>
        <w:numPr>
          <w:ilvl w:val="1"/>
          <w:numId w:val="2"/>
        </w:numPr>
        <w:tabs>
          <w:tab w:val="clear" w:pos="794"/>
          <w:tab w:val="clear" w:pos="1191"/>
          <w:tab w:val="clear" w:pos="1588"/>
          <w:tab w:val="clear" w:pos="1985"/>
        </w:tabs>
        <w:overflowPunct/>
        <w:autoSpaceDE/>
        <w:autoSpaceDN/>
        <w:adjustRightInd/>
        <w:spacing w:before="0"/>
        <w:textAlignment w:val="auto"/>
        <w:rPr>
          <w:del w:id="545" w:author="Margaret Pinson" w:date="2014-09-04T10:18:00Z"/>
          <w:lang w:val="en-US"/>
        </w:rPr>
        <w:pPrChange w:id="546" w:author="Margaret Pinson" w:date="2014-09-04T10:21:00Z">
          <w:pPr>
            <w:numPr>
              <w:ilvl w:val="1"/>
              <w:numId w:val="23"/>
            </w:numPr>
            <w:tabs>
              <w:tab w:val="clear" w:pos="794"/>
              <w:tab w:val="clear" w:pos="1191"/>
              <w:tab w:val="clear" w:pos="1588"/>
              <w:tab w:val="clear" w:pos="1985"/>
              <w:tab w:val="num" w:pos="360"/>
              <w:tab w:val="num" w:pos="1440"/>
            </w:tabs>
            <w:overflowPunct/>
            <w:autoSpaceDE/>
            <w:autoSpaceDN/>
            <w:adjustRightInd/>
            <w:spacing w:before="0"/>
            <w:ind w:left="1440" w:hanging="720"/>
            <w:textAlignment w:val="auto"/>
          </w:pPr>
        </w:pPrChange>
      </w:pPr>
      <w:del w:id="547" w:author="Margaret Pinson" w:date="2014-09-04T10:18:00Z">
        <w:r w:rsidRPr="00946141" w:rsidDel="00001B33">
          <w:rPr>
            <w:b/>
            <w:iCs/>
            <w:szCs w:val="24"/>
          </w:rPr>
          <w:delText>Depth motion</w:delText>
        </w:r>
        <w:r w:rsidDel="00001B33">
          <w:rPr>
            <w:b/>
            <w:iCs/>
            <w:szCs w:val="24"/>
          </w:rPr>
          <w:delText xml:space="preserve">: </w:delText>
        </w:r>
        <w:r w:rsidDel="00001B33">
          <w:rPr>
            <w:szCs w:val="24"/>
          </w:rPr>
          <w:delText>a</w:delText>
        </w:r>
        <w:r w:rsidRPr="00946141" w:rsidDel="00001B33">
          <w:rPr>
            <w:szCs w:val="24"/>
          </w:rPr>
          <w:delText xml:space="preserve"> factor related to whether motion or movement along depth direction is reproduced smoothly.</w:delText>
        </w:r>
      </w:del>
    </w:p>
    <w:p w14:paraId="3E8B4F50" w14:textId="3A2D98C4" w:rsidR="00C80E29" w:rsidRPr="00432AB2" w:rsidDel="00001B33" w:rsidRDefault="00C80E29">
      <w:pPr>
        <w:numPr>
          <w:ilvl w:val="1"/>
          <w:numId w:val="2"/>
        </w:numPr>
        <w:tabs>
          <w:tab w:val="clear" w:pos="794"/>
          <w:tab w:val="clear" w:pos="1191"/>
          <w:tab w:val="clear" w:pos="1588"/>
          <w:tab w:val="clear" w:pos="1985"/>
        </w:tabs>
        <w:overflowPunct/>
        <w:autoSpaceDE/>
        <w:autoSpaceDN/>
        <w:adjustRightInd/>
        <w:spacing w:before="0"/>
        <w:textAlignment w:val="auto"/>
        <w:rPr>
          <w:del w:id="548" w:author="Margaret Pinson" w:date="2014-09-04T10:18:00Z"/>
          <w:lang w:val="en-US"/>
        </w:rPr>
        <w:pPrChange w:id="549" w:author="Margaret Pinson" w:date="2014-09-04T10:21:00Z">
          <w:pPr>
            <w:numPr>
              <w:ilvl w:val="1"/>
              <w:numId w:val="23"/>
            </w:numPr>
            <w:tabs>
              <w:tab w:val="clear" w:pos="794"/>
              <w:tab w:val="clear" w:pos="1191"/>
              <w:tab w:val="clear" w:pos="1588"/>
              <w:tab w:val="clear" w:pos="1985"/>
              <w:tab w:val="num" w:pos="360"/>
              <w:tab w:val="num" w:pos="1440"/>
            </w:tabs>
            <w:overflowPunct/>
            <w:autoSpaceDE/>
            <w:autoSpaceDN/>
            <w:adjustRightInd/>
            <w:spacing w:before="0"/>
            <w:ind w:left="1440" w:hanging="720"/>
            <w:textAlignment w:val="auto"/>
          </w:pPr>
        </w:pPrChange>
      </w:pPr>
      <w:del w:id="550" w:author="Margaret Pinson" w:date="2014-09-04T10:18:00Z">
        <w:r w:rsidRPr="00946141" w:rsidDel="00001B33">
          <w:rPr>
            <w:b/>
            <w:szCs w:val="24"/>
          </w:rPr>
          <w:delText>Size distortion “</w:delText>
        </w:r>
        <w:r w:rsidRPr="00946141" w:rsidDel="00001B33">
          <w:rPr>
            <w:b/>
            <w:iCs/>
            <w:szCs w:val="24"/>
          </w:rPr>
          <w:delText>Puppet theatre effect”</w:delText>
        </w:r>
        <w:r w:rsidDel="00001B33">
          <w:rPr>
            <w:b/>
            <w:iCs/>
            <w:szCs w:val="24"/>
          </w:rPr>
          <w:delText xml:space="preserve">: </w:delText>
        </w:r>
        <w:r w:rsidDel="00001B33">
          <w:rPr>
            <w:szCs w:val="24"/>
          </w:rPr>
          <w:delText>t</w:delText>
        </w:r>
        <w:r w:rsidRPr="00946141" w:rsidDel="00001B33">
          <w:rPr>
            <w:szCs w:val="24"/>
          </w:rPr>
          <w:delText>he reproduction magnification ratio of an object at the shooting distance (the perceived size) varies with the imaging and display conditions. The resulting distortion in size may make an object be perceived as unnaturally small.</w:delText>
        </w:r>
      </w:del>
    </w:p>
    <w:p w14:paraId="016E8B8E" w14:textId="05518AA3" w:rsidR="00C80E29" w:rsidRPr="00432AB2" w:rsidDel="00001B33" w:rsidRDefault="00C80E29">
      <w:pPr>
        <w:numPr>
          <w:ilvl w:val="1"/>
          <w:numId w:val="2"/>
        </w:numPr>
        <w:tabs>
          <w:tab w:val="clear" w:pos="794"/>
          <w:tab w:val="clear" w:pos="1191"/>
          <w:tab w:val="clear" w:pos="1588"/>
          <w:tab w:val="clear" w:pos="1985"/>
        </w:tabs>
        <w:overflowPunct/>
        <w:autoSpaceDE/>
        <w:autoSpaceDN/>
        <w:adjustRightInd/>
        <w:spacing w:before="0"/>
        <w:textAlignment w:val="auto"/>
        <w:rPr>
          <w:del w:id="551" w:author="Margaret Pinson" w:date="2014-09-04T10:18:00Z"/>
          <w:lang w:val="en-US"/>
        </w:rPr>
        <w:pPrChange w:id="552" w:author="Margaret Pinson" w:date="2014-09-04T10:21:00Z">
          <w:pPr>
            <w:numPr>
              <w:ilvl w:val="1"/>
              <w:numId w:val="23"/>
            </w:numPr>
            <w:tabs>
              <w:tab w:val="clear" w:pos="794"/>
              <w:tab w:val="clear" w:pos="1191"/>
              <w:tab w:val="clear" w:pos="1588"/>
              <w:tab w:val="clear" w:pos="1985"/>
              <w:tab w:val="num" w:pos="360"/>
              <w:tab w:val="num" w:pos="1440"/>
            </w:tabs>
            <w:overflowPunct/>
            <w:autoSpaceDE/>
            <w:autoSpaceDN/>
            <w:adjustRightInd/>
            <w:spacing w:before="0"/>
            <w:ind w:left="1440" w:hanging="720"/>
            <w:textAlignment w:val="auto"/>
          </w:pPr>
        </w:pPrChange>
      </w:pPr>
      <w:del w:id="553" w:author="Margaret Pinson" w:date="2014-09-04T10:18:00Z">
        <w:r w:rsidDel="00001B33">
          <w:rPr>
            <w:b/>
            <w:szCs w:val="24"/>
          </w:rPr>
          <w:delText xml:space="preserve">Depth distortion </w:delText>
        </w:r>
        <w:r w:rsidRPr="00946141" w:rsidDel="00001B33">
          <w:rPr>
            <w:b/>
            <w:szCs w:val="24"/>
          </w:rPr>
          <w:delText>“</w:delText>
        </w:r>
        <w:r w:rsidRPr="00946141" w:rsidDel="00001B33">
          <w:rPr>
            <w:b/>
            <w:iCs/>
            <w:szCs w:val="24"/>
          </w:rPr>
          <w:delText>Cardboard effect”</w:delText>
        </w:r>
        <w:r w:rsidDel="00001B33">
          <w:rPr>
            <w:b/>
            <w:iCs/>
            <w:szCs w:val="24"/>
          </w:rPr>
          <w:delText xml:space="preserve">: </w:delText>
        </w:r>
        <w:r w:rsidDel="00001B33">
          <w:rPr>
            <w:szCs w:val="24"/>
          </w:rPr>
          <w:delText>t</w:delText>
        </w:r>
        <w:r w:rsidRPr="00946141" w:rsidDel="00001B33">
          <w:rPr>
            <w:szCs w:val="24"/>
          </w:rPr>
          <w:delText>he imaging and display conditions may reduce the reproduction magnification ratio of depth directions and distort the perception of objects with visually imperceptible thickness. The 3-D positions of stereoscopic objects are perceived stereoscopically but they appe</w:delText>
        </w:r>
        <w:r w:rsidRPr="003A4AF6" w:rsidDel="00001B33">
          <w:rPr>
            <w:szCs w:val="24"/>
          </w:rPr>
          <w:delText>ar unnaturally thin.</w:delText>
        </w:r>
      </w:del>
    </w:p>
    <w:p w14:paraId="08EC71C0" w14:textId="45D4A573" w:rsidR="00C80E29" w:rsidRPr="00432AB2" w:rsidDel="00001B33" w:rsidRDefault="00C80E29">
      <w:pPr>
        <w:numPr>
          <w:ilvl w:val="1"/>
          <w:numId w:val="2"/>
        </w:numPr>
        <w:tabs>
          <w:tab w:val="clear" w:pos="794"/>
          <w:tab w:val="clear" w:pos="1191"/>
          <w:tab w:val="clear" w:pos="1588"/>
          <w:tab w:val="clear" w:pos="1985"/>
        </w:tabs>
        <w:overflowPunct/>
        <w:autoSpaceDE/>
        <w:autoSpaceDN/>
        <w:adjustRightInd/>
        <w:spacing w:before="0"/>
        <w:textAlignment w:val="auto"/>
        <w:rPr>
          <w:del w:id="554" w:author="Margaret Pinson" w:date="2014-09-04T10:18:00Z"/>
          <w:lang w:val="en-US"/>
        </w:rPr>
        <w:pPrChange w:id="555" w:author="Margaret Pinson" w:date="2014-09-04T10:21:00Z">
          <w:pPr>
            <w:numPr>
              <w:ilvl w:val="1"/>
              <w:numId w:val="23"/>
            </w:numPr>
            <w:tabs>
              <w:tab w:val="clear" w:pos="794"/>
              <w:tab w:val="clear" w:pos="1191"/>
              <w:tab w:val="clear" w:pos="1588"/>
              <w:tab w:val="clear" w:pos="1985"/>
              <w:tab w:val="num" w:pos="360"/>
              <w:tab w:val="num" w:pos="1440"/>
            </w:tabs>
            <w:overflowPunct/>
            <w:autoSpaceDE/>
            <w:autoSpaceDN/>
            <w:adjustRightInd/>
            <w:spacing w:before="0"/>
            <w:ind w:left="1440" w:hanging="720"/>
            <w:textAlignment w:val="auto"/>
          </w:pPr>
        </w:pPrChange>
      </w:pPr>
      <w:del w:id="556" w:author="Margaret Pinson" w:date="2014-09-04T10:18:00Z">
        <w:r w:rsidRPr="00946141" w:rsidDel="00001B33">
          <w:rPr>
            <w:b/>
            <w:lang w:val="en-US"/>
          </w:rPr>
          <w:delText>The frame effect</w:delText>
        </w:r>
        <w:r w:rsidRPr="00432AB2" w:rsidDel="00001B33">
          <w:rPr>
            <w:lang w:val="en-US"/>
          </w:rPr>
          <w:delText xml:space="preserve">: </w:delText>
        </w:r>
        <w:r w:rsidRPr="00946141" w:rsidDel="00001B33">
          <w:rPr>
            <w:lang w:val="en-US"/>
          </w:rPr>
          <w:delText xml:space="preserve">3D pictures appear highly unnatural when objects positioned in front of the screen approach the screen frame. This unnatural effect is called “the </w:delText>
        </w:r>
        <w:r w:rsidRPr="00946141" w:rsidDel="00001B33">
          <w:rPr>
            <w:lang w:val="en-US"/>
          </w:rPr>
          <w:lastRenderedPageBreak/>
          <w:delText>frame effect”. The effect is generally reduced with a larger screen, beca</w:delText>
        </w:r>
        <w:r w:rsidRPr="003A4AF6" w:rsidDel="00001B33">
          <w:rPr>
            <w:lang w:val="en-US"/>
          </w:rPr>
          <w:delText>use observers are less conscious of the existence of the frame when the screen is larger.</w:delText>
        </w:r>
      </w:del>
    </w:p>
    <w:p w14:paraId="71D477D7" w14:textId="5E31A0E7" w:rsidR="00C80E29" w:rsidDel="00001B33" w:rsidRDefault="00C80E29">
      <w:pPr>
        <w:numPr>
          <w:ilvl w:val="0"/>
          <w:numId w:val="4"/>
        </w:numPr>
        <w:rPr>
          <w:del w:id="557" w:author="Margaret Pinson" w:date="2014-09-04T10:18:00Z"/>
          <w:lang w:val="en-US" w:eastAsia="ja-JP"/>
        </w:rPr>
        <w:pPrChange w:id="558" w:author="Margaret Pinson" w:date="2014-09-04T10:21:00Z">
          <w:pPr>
            <w:numPr>
              <w:numId w:val="24"/>
            </w:numPr>
            <w:tabs>
              <w:tab w:val="num" w:pos="360"/>
              <w:tab w:val="num" w:pos="720"/>
            </w:tabs>
            <w:ind w:left="720" w:hanging="720"/>
          </w:pPr>
        </w:pPrChange>
      </w:pPr>
      <w:del w:id="559" w:author="Margaret Pinson" w:date="2014-09-04T10:18:00Z">
        <w:r w:rsidDel="00001B33">
          <w:rPr>
            <w:lang w:val="en-US"/>
          </w:rPr>
          <w:delText xml:space="preserve">One of the quality factors in the group of depth cues is </w:delText>
        </w:r>
        <w:r w:rsidDel="00001B33">
          <w:rPr>
            <w:b/>
            <w:lang w:val="en-US"/>
          </w:rPr>
          <w:delText xml:space="preserve">binocular disparity </w:delText>
        </w:r>
        <w:r w:rsidDel="00001B33">
          <w:rPr>
            <w:lang w:val="en-US"/>
          </w:rPr>
          <w:delText>- the difference between the pictures seen by the left and right eyes</w:delText>
        </w:r>
        <w:r w:rsidDel="00001B33">
          <w:rPr>
            <w:b/>
            <w:lang w:val="en-US"/>
          </w:rPr>
          <w:delText xml:space="preserve">. </w:delText>
        </w:r>
        <w:r w:rsidDel="00001B33">
          <w:rPr>
            <w:lang w:val="en-US"/>
          </w:rPr>
          <w:delText>This can be the strongest depth cue for close objects and has a strong influence on the “potency” of the image. Other depth cues include occlusion (objects hidden behind other objects), relative sizes of known objects, vanishing point perception, and others. Depth cues, except for binocular disparity, are provided in monocular planar images (SDTV, HDTV, and UHDTV).</w:delText>
        </w:r>
        <w:r w:rsidDel="00001B33">
          <w:rPr>
            <w:lang w:val="en-US" w:eastAsia="ja-JP"/>
          </w:rPr>
          <w:delText>Viewers may not feel comfortable viewing left and right images that have size, verticality, inclination, and brightness differences. Cross-talk between the left and right images may also have an impact on viewing comfort.</w:delText>
        </w:r>
      </w:del>
    </w:p>
    <w:p w14:paraId="7F065512" w14:textId="4D542162" w:rsidR="00C80E29" w:rsidDel="00001B33" w:rsidRDefault="00C80E29">
      <w:pPr>
        <w:numPr>
          <w:ilvl w:val="0"/>
          <w:numId w:val="4"/>
        </w:numPr>
        <w:tabs>
          <w:tab w:val="clear" w:pos="794"/>
          <w:tab w:val="clear" w:pos="1191"/>
          <w:tab w:val="clear" w:pos="1588"/>
          <w:tab w:val="clear" w:pos="1985"/>
        </w:tabs>
        <w:overflowPunct/>
        <w:autoSpaceDE/>
        <w:autoSpaceDN/>
        <w:adjustRightInd/>
        <w:spacing w:before="0"/>
        <w:textAlignment w:val="auto"/>
        <w:rPr>
          <w:del w:id="560" w:author="Margaret Pinson" w:date="2014-09-04T10:18:00Z"/>
          <w:lang w:val="en-US"/>
        </w:rPr>
        <w:pPrChange w:id="561" w:author="Margaret Pinson" w:date="2014-09-04T10:21:00Z">
          <w:pPr>
            <w:numPr>
              <w:numId w:val="24"/>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62" w:author="Margaret Pinson" w:date="2014-09-04T10:18:00Z">
        <w:r w:rsidDel="00001B33">
          <w:rPr>
            <w:lang w:val="en-US"/>
          </w:rPr>
          <w:delText>3DTV systems are based on the (additional) provision of binocular disparity - the simultaneous provision of point source left and right eye pictures. Basic technologies (3D) provide two images only, regardless of viewer's head position. Other more developed systems (multi-view) provide a greater number of images, but with the same purpose of providing each eye with separate point source images, but which can change depending on the viewer's head position</w:delText>
        </w:r>
      </w:del>
    </w:p>
    <w:p w14:paraId="30FA9398" w14:textId="5754EE2D" w:rsidR="00C80E29" w:rsidDel="00001B33" w:rsidRDefault="00C80E29">
      <w:pPr>
        <w:numPr>
          <w:ilvl w:val="0"/>
          <w:numId w:val="4"/>
        </w:numPr>
        <w:tabs>
          <w:tab w:val="clear" w:pos="794"/>
          <w:tab w:val="clear" w:pos="1191"/>
          <w:tab w:val="clear" w:pos="1588"/>
          <w:tab w:val="clear" w:pos="1985"/>
        </w:tabs>
        <w:overflowPunct/>
        <w:autoSpaceDE/>
        <w:autoSpaceDN/>
        <w:adjustRightInd/>
        <w:spacing w:before="0"/>
        <w:textAlignment w:val="auto"/>
        <w:rPr>
          <w:del w:id="563" w:author="Margaret Pinson" w:date="2014-09-04T10:18:00Z"/>
          <w:lang w:val="en-US"/>
        </w:rPr>
        <w:pPrChange w:id="564" w:author="Margaret Pinson" w:date="2014-09-04T10:21:00Z">
          <w:pPr>
            <w:numPr>
              <w:numId w:val="24"/>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65" w:author="Margaret Pinson" w:date="2014-09-04T10:18:00Z">
        <w:r w:rsidDel="00001B33">
          <w:rPr>
            <w:lang w:val="en-US"/>
          </w:rPr>
          <w:delText>All 3DTV systems displayed on a screen in a single plane (such as a television screen) have limitations for a number of reasons. One of them is the potential conflict between convergence (the object that they eyes point themselves towards) and accommodation (the point on which the lens of the eye focuses) which the two signals gives rise to. The human eye focuses on an object according to the distance to that object. At the same time, we also control the convergence point (gaze point) on the object. Therefore, there is no inconsistency between accommodation and convergence in our everyday life. However when viewing 3D images, the focus point (accommodation) must always be fixed on the screen, independent of the convergence point which is derived from the disparity of the signals. Otherwise, the observer cannot focus clearly. Thus, an inconsistency between accommodation and convergence is introduced in 3D systems Optimizing 3D systems is the process of minimizing the effects of the limitations.</w:delText>
        </w:r>
      </w:del>
    </w:p>
    <w:p w14:paraId="17FCF208" w14:textId="1EA22B0E" w:rsidR="00C80E29" w:rsidRPr="00B63269" w:rsidDel="00001B33" w:rsidRDefault="00C80E29">
      <w:pPr>
        <w:numPr>
          <w:ilvl w:val="0"/>
          <w:numId w:val="4"/>
        </w:numPr>
        <w:tabs>
          <w:tab w:val="clear" w:pos="794"/>
          <w:tab w:val="clear" w:pos="1191"/>
          <w:tab w:val="clear" w:pos="1588"/>
          <w:tab w:val="clear" w:pos="1985"/>
        </w:tabs>
        <w:overflowPunct/>
        <w:autoSpaceDE/>
        <w:autoSpaceDN/>
        <w:adjustRightInd/>
        <w:spacing w:before="0"/>
        <w:textAlignment w:val="auto"/>
        <w:rPr>
          <w:del w:id="566" w:author="Margaret Pinson" w:date="2014-09-04T10:18:00Z"/>
          <w:lang w:val="en-US" w:eastAsia="ja-JP"/>
        </w:rPr>
        <w:pPrChange w:id="567" w:author="Margaret Pinson" w:date="2014-09-04T10:21:00Z">
          <w:pPr>
            <w:numPr>
              <w:numId w:val="24"/>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68" w:author="Margaret Pinson" w:date="2014-09-04T10:18:00Z">
        <w:r w:rsidDel="00001B33">
          <w:rPr>
            <w:lang w:val="en-US" w:eastAsia="ja-JP"/>
          </w:rPr>
          <w:delText>Attention should be paid to the distribution of parallaxes in the stereoscopic images. From the correlations between psychological factors and the parallax distribution, we can grasp the essential characteristics of stereoscopic images, e.g., the sense of presence they convey and their ease of viewing. The parallax distribution of stereoscopic images is discontinuous during scene-change frames, where the scene depth and perceived convergence distance change. We need to evaluate how these changes affect the visual discomfort experienced during viewing of stereoscopic images.</w:delText>
        </w:r>
      </w:del>
    </w:p>
    <w:p w14:paraId="5DDDDF24" w14:textId="2CE4F9B2" w:rsidR="00C80E29" w:rsidRPr="009E1386" w:rsidDel="00001B33" w:rsidRDefault="00C80E29">
      <w:pPr>
        <w:numPr>
          <w:ilvl w:val="0"/>
          <w:numId w:val="4"/>
        </w:numPr>
        <w:tabs>
          <w:tab w:val="clear" w:pos="794"/>
          <w:tab w:val="clear" w:pos="1191"/>
          <w:tab w:val="clear" w:pos="1588"/>
          <w:tab w:val="clear" w:pos="1985"/>
        </w:tabs>
        <w:overflowPunct/>
        <w:autoSpaceDE/>
        <w:autoSpaceDN/>
        <w:adjustRightInd/>
        <w:spacing w:before="0"/>
        <w:textAlignment w:val="auto"/>
        <w:rPr>
          <w:del w:id="569" w:author="Margaret Pinson" w:date="2014-09-04T10:18:00Z"/>
          <w:lang w:val="en-US" w:eastAsia="ja-JP"/>
        </w:rPr>
        <w:pPrChange w:id="570" w:author="Margaret Pinson" w:date="2014-09-04T10:21:00Z">
          <w:pPr>
            <w:numPr>
              <w:numId w:val="24"/>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71" w:author="Margaret Pinson" w:date="2014-09-04T10:18:00Z">
        <w:r w:rsidRPr="00B63269" w:rsidDel="00001B33">
          <w:delText>Visual</w:delText>
        </w:r>
        <w:r w:rsidRPr="00B63269" w:rsidDel="00001B33">
          <w:rPr>
            <w:lang w:eastAsia="ja-JP"/>
          </w:rPr>
          <w:delText xml:space="preserve"> fatigue caused by parallax </w:delText>
        </w:r>
        <w:r w:rsidDel="00001B33">
          <w:rPr>
            <w:lang w:eastAsia="ja-JP"/>
          </w:rPr>
          <w:delText>3DTV</w:delText>
        </w:r>
        <w:r w:rsidRPr="00B63269" w:rsidDel="00001B33">
          <w:rPr>
            <w:lang w:eastAsia="ja-JP"/>
          </w:rPr>
          <w:delText xml:space="preserve"> viewing</w:delText>
        </w:r>
        <w:r w:rsidDel="00001B33">
          <w:rPr>
            <w:lang w:val="en-US" w:eastAsia="ja-JP"/>
          </w:rPr>
          <w:delText xml:space="preserve">: </w:delText>
        </w:r>
        <w:r w:rsidDel="00001B33">
          <w:rPr>
            <w:rFonts w:eastAsia="MS PGothic"/>
            <w:lang w:val="en-US" w:eastAsia="ja-JP"/>
          </w:rPr>
          <w:delText>v</w:delText>
        </w:r>
        <w:r w:rsidRPr="002D4AC3" w:rsidDel="00001B33">
          <w:rPr>
            <w:rFonts w:eastAsia="MS PGothic"/>
            <w:lang w:val="en-US" w:eastAsia="ja-JP"/>
          </w:rPr>
          <w:delText xml:space="preserve">isual fatigue caused by viewing stereoscopic motion images is a particular safety </w:delText>
        </w:r>
        <w:r w:rsidRPr="003A4AF6" w:rsidDel="00001B33">
          <w:rPr>
            <w:rFonts w:eastAsia="MS PGothic"/>
            <w:lang w:val="en-US" w:eastAsia="ja-JP"/>
          </w:rPr>
          <w:delText>concern. Viewers’ repeated adaptation to the discrepancy between eye convergence and accommodation causes a decline of their visual functions and results in visual fatigue.</w:delText>
        </w:r>
      </w:del>
    </w:p>
    <w:p w14:paraId="23C657CC" w14:textId="0B11F60D" w:rsidR="00C80E29" w:rsidRPr="00766BEF" w:rsidDel="00001B33" w:rsidRDefault="00C80E29">
      <w:pPr>
        <w:numPr>
          <w:ilvl w:val="0"/>
          <w:numId w:val="5"/>
        </w:numPr>
        <w:tabs>
          <w:tab w:val="clear" w:pos="794"/>
          <w:tab w:val="clear" w:pos="1191"/>
          <w:tab w:val="clear" w:pos="1588"/>
          <w:tab w:val="clear" w:pos="1985"/>
        </w:tabs>
        <w:overflowPunct/>
        <w:autoSpaceDE/>
        <w:autoSpaceDN/>
        <w:adjustRightInd/>
        <w:spacing w:before="0"/>
        <w:textAlignment w:val="auto"/>
        <w:rPr>
          <w:del w:id="572" w:author="Margaret Pinson" w:date="2014-09-04T10:18:00Z"/>
          <w:rFonts w:eastAsia="MS PGothic"/>
          <w:lang w:val="en-US" w:eastAsia="ja-JP"/>
        </w:rPr>
        <w:pPrChange w:id="573" w:author="Margaret Pinson" w:date="2014-09-04T10:21:00Z">
          <w:pPr>
            <w:numPr>
              <w:numId w:val="25"/>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74" w:author="Margaret Pinson" w:date="2014-09-04T10:18:00Z">
        <w:r w:rsidDel="00001B33">
          <w:rPr>
            <w:lang w:val="en-US" w:eastAsia="ja-JP"/>
          </w:rPr>
          <w:delText>Visual functions vary greatly from person to person, so it is essential to understand that there are individual differences before subjective assessment begins. For instance, there are limits to the binocular parallax of left and right images which a person can fuse into one image; when the parallax exceeds these limits, a double image is perceived. In this situation, depth perception collapses and viewing becomes extremely uncomfortable. For this reason, it is necessary to know the range of binocular parallax over which two images can be fused into one. However, individual differences are vast and will necessitate a study of the stereopsis function of many people.</w:delText>
        </w:r>
      </w:del>
    </w:p>
    <w:p w14:paraId="0B230049" w14:textId="4B18F98F" w:rsidR="00C80E29" w:rsidDel="00001B33" w:rsidRDefault="00C80E29">
      <w:pPr>
        <w:numPr>
          <w:ilvl w:val="0"/>
          <w:numId w:val="3"/>
        </w:numPr>
        <w:tabs>
          <w:tab w:val="clear" w:pos="794"/>
          <w:tab w:val="clear" w:pos="1191"/>
          <w:tab w:val="clear" w:pos="1588"/>
          <w:tab w:val="clear" w:pos="1985"/>
        </w:tabs>
        <w:overflowPunct/>
        <w:autoSpaceDE/>
        <w:autoSpaceDN/>
        <w:adjustRightInd/>
        <w:spacing w:before="0"/>
        <w:textAlignment w:val="auto"/>
        <w:rPr>
          <w:del w:id="575" w:author="Margaret Pinson" w:date="2014-09-04T10:18:00Z"/>
          <w:lang w:val="en-US"/>
        </w:rPr>
        <w:pPrChange w:id="576" w:author="Margaret Pinson" w:date="2014-09-04T10:21:00Z">
          <w:pPr>
            <w:numPr>
              <w:numId w:val="26"/>
            </w:numPr>
            <w:tabs>
              <w:tab w:val="clear" w:pos="794"/>
              <w:tab w:val="clear" w:pos="1191"/>
              <w:tab w:val="clear" w:pos="1588"/>
              <w:tab w:val="clear" w:pos="1985"/>
              <w:tab w:val="num" w:pos="360"/>
              <w:tab w:val="num" w:pos="720"/>
            </w:tabs>
            <w:overflowPunct/>
            <w:autoSpaceDE/>
            <w:autoSpaceDN/>
            <w:adjustRightInd/>
            <w:spacing w:before="0"/>
            <w:ind w:left="720" w:hanging="720"/>
            <w:textAlignment w:val="auto"/>
          </w:pPr>
        </w:pPrChange>
      </w:pPr>
      <w:del w:id="577" w:author="Margaret Pinson" w:date="2014-09-04T10:18:00Z">
        <w:r w:rsidDel="00001B33">
          <w:rPr>
            <w:lang w:val="en-US"/>
          </w:rPr>
          <w:delText>Audio systems also play a part in creating a sense of reality for the viewer, and should be arranged so that both vision and sound work together to heighten reality</w:delText>
        </w:r>
      </w:del>
    </w:p>
    <w:p w14:paraId="58CE9575" w14:textId="182ABC91" w:rsidR="00C80E29" w:rsidDel="00001B33" w:rsidRDefault="00C80E29" w:rsidP="00C80E29">
      <w:pPr>
        <w:tabs>
          <w:tab w:val="clear" w:pos="794"/>
          <w:tab w:val="clear" w:pos="1191"/>
          <w:tab w:val="clear" w:pos="1588"/>
          <w:tab w:val="clear" w:pos="1985"/>
        </w:tabs>
        <w:overflowPunct/>
        <w:autoSpaceDE/>
        <w:autoSpaceDN/>
        <w:adjustRightInd/>
        <w:spacing w:before="0"/>
        <w:ind w:left="720"/>
        <w:textAlignment w:val="auto"/>
        <w:rPr>
          <w:del w:id="578" w:author="Margaret Pinson" w:date="2014-09-04T10:18:00Z"/>
          <w:lang w:val="en-US"/>
        </w:rPr>
      </w:pPr>
    </w:p>
    <w:p w14:paraId="08489867" w14:textId="3A90C371" w:rsidR="00C80E29" w:rsidDel="00001B33" w:rsidRDefault="00C80E29" w:rsidP="00C80E29">
      <w:pPr>
        <w:rPr>
          <w:del w:id="579" w:author="Margaret Pinson" w:date="2014-09-04T10:18:00Z"/>
          <w:b/>
          <w:lang w:val="en-US"/>
        </w:rPr>
      </w:pPr>
      <w:del w:id="580" w:author="Margaret Pinson" w:date="2014-09-04T10:18:00Z">
        <w:r w:rsidDel="00001B33">
          <w:rPr>
            <w:b/>
            <w:lang w:val="en-US"/>
          </w:rPr>
          <w:delText>2. Assessment methods</w:delText>
        </w:r>
      </w:del>
    </w:p>
    <w:p w14:paraId="640B544C" w14:textId="61AA4B4B" w:rsidR="00C80E29" w:rsidDel="00001B33" w:rsidRDefault="00C80E29" w:rsidP="00C80E29">
      <w:pPr>
        <w:rPr>
          <w:del w:id="581" w:author="Margaret Pinson" w:date="2014-09-04T10:18:00Z"/>
        </w:rPr>
      </w:pPr>
      <w:del w:id="582" w:author="Margaret Pinson" w:date="2014-09-04T10:18:00Z">
        <w:r w:rsidDel="00001B33">
          <w:delText>The methods described in Recommendations ITU-R BT.500 and ITU-T P910 could be applied for the evaluation of the general picture quality of 3D TV systems as well as sharpness and depth.. When a reference image is available, double-stimulus continuous quality-scale or double-stimulus impairment scale methods can be used. When no reference is available, the single-stimulus categorical judgement method can be used, for example, to identify the merits of 3D systems. Evaluation methods for the assessment of particular factors of 3D television systems require further study.</w:delText>
        </w:r>
      </w:del>
    </w:p>
    <w:p w14:paraId="21ADE03F" w14:textId="5D175782" w:rsidR="00C80E29" w:rsidDel="00001B33" w:rsidRDefault="00C80E29" w:rsidP="00C80E29">
      <w:pPr>
        <w:rPr>
          <w:del w:id="583" w:author="Margaret Pinson" w:date="2014-09-04T10:18:00Z"/>
        </w:rPr>
      </w:pPr>
    </w:p>
    <w:p w14:paraId="2680954C" w14:textId="6384F934" w:rsidR="00C80E29" w:rsidDel="00001B33" w:rsidRDefault="00C80E29" w:rsidP="00C80E29">
      <w:pPr>
        <w:rPr>
          <w:del w:id="584" w:author="Margaret Pinson" w:date="2014-09-04T10:18:00Z"/>
          <w:b/>
        </w:rPr>
      </w:pPr>
      <w:del w:id="585" w:author="Margaret Pinson" w:date="2014-09-04T10:18:00Z">
        <w:r w:rsidDel="00001B33">
          <w:rPr>
            <w:b/>
          </w:rPr>
          <w:delText>3. Viewing environment and conditions</w:delText>
        </w:r>
      </w:del>
    </w:p>
    <w:p w14:paraId="2DEC583B" w14:textId="7F593E11" w:rsidR="00C80E29" w:rsidDel="00001B33" w:rsidRDefault="00C80E29" w:rsidP="00C80E29">
      <w:pPr>
        <w:rPr>
          <w:del w:id="586" w:author="Margaret Pinson" w:date="2014-09-04T10:18:00Z"/>
          <w:lang w:val="en-US"/>
        </w:rPr>
      </w:pPr>
      <w:del w:id="587" w:author="Margaret Pinson" w:date="2014-09-04T10:18:00Z">
        <w:r w:rsidDel="00001B33">
          <w:rPr>
            <w:lang w:val="en-US"/>
          </w:rPr>
          <w:delText>The effect of the viewing environment is fundamental on the perception of depth and to the quality of the overall viewing experience. The following situations should be considered:</w:delText>
        </w:r>
      </w:del>
    </w:p>
    <w:p w14:paraId="5F019E2F" w14:textId="27BCA677" w:rsidR="00C80E29" w:rsidRPr="009E1386" w:rsidDel="00001B33" w:rsidRDefault="00C80E29">
      <w:pPr>
        <w:numPr>
          <w:ilvl w:val="0"/>
          <w:numId w:val="6"/>
        </w:numPr>
        <w:rPr>
          <w:del w:id="588" w:author="Margaret Pinson" w:date="2014-09-04T10:18:00Z"/>
          <w:lang w:val="en-US"/>
        </w:rPr>
        <w:pPrChange w:id="589" w:author="Margaret Pinson" w:date="2014-09-04T10:21:00Z">
          <w:pPr>
            <w:numPr>
              <w:numId w:val="27"/>
            </w:numPr>
            <w:tabs>
              <w:tab w:val="num" w:pos="360"/>
              <w:tab w:val="num" w:pos="720"/>
            </w:tabs>
            <w:ind w:left="720" w:hanging="720"/>
          </w:pPr>
        </w:pPrChange>
      </w:pPr>
      <w:del w:id="590" w:author="Margaret Pinson" w:date="2014-09-04T10:18:00Z">
        <w:r w:rsidDel="00001B33">
          <w:rPr>
            <w:szCs w:val="24"/>
          </w:rPr>
          <w:delText>Studio/laboratory environment</w:delText>
        </w:r>
      </w:del>
    </w:p>
    <w:p w14:paraId="5C1E473E" w14:textId="17865DCA" w:rsidR="00C80E29" w:rsidRPr="009E1386" w:rsidDel="00001B33" w:rsidRDefault="00C80E29">
      <w:pPr>
        <w:numPr>
          <w:ilvl w:val="0"/>
          <w:numId w:val="6"/>
        </w:numPr>
        <w:rPr>
          <w:del w:id="591" w:author="Margaret Pinson" w:date="2014-09-04T10:18:00Z"/>
          <w:lang w:val="en-US"/>
        </w:rPr>
        <w:pPrChange w:id="592" w:author="Margaret Pinson" w:date="2014-09-04T10:21:00Z">
          <w:pPr>
            <w:numPr>
              <w:numId w:val="27"/>
            </w:numPr>
            <w:tabs>
              <w:tab w:val="num" w:pos="360"/>
              <w:tab w:val="num" w:pos="720"/>
            </w:tabs>
            <w:ind w:left="720" w:hanging="720"/>
          </w:pPr>
        </w:pPrChange>
      </w:pPr>
      <w:del w:id="593" w:author="Margaret Pinson" w:date="2014-09-04T10:18:00Z">
        <w:r w:rsidDel="00001B33">
          <w:rPr>
            <w:szCs w:val="24"/>
          </w:rPr>
          <w:delText>H</w:delText>
        </w:r>
        <w:r w:rsidRPr="00561783" w:rsidDel="00001B33">
          <w:rPr>
            <w:szCs w:val="24"/>
          </w:rPr>
          <w:delText>ome environment</w:delText>
        </w:r>
      </w:del>
    </w:p>
    <w:p w14:paraId="109FEB05" w14:textId="18C8DD5C" w:rsidR="00C80E29" w:rsidDel="00001B33" w:rsidRDefault="00C80E29" w:rsidP="00C80E29">
      <w:pPr>
        <w:rPr>
          <w:del w:id="594" w:author="Margaret Pinson" w:date="2014-09-04T10:18:00Z"/>
          <w:lang w:val="en-US"/>
        </w:rPr>
      </w:pPr>
      <w:del w:id="595" w:author="Margaret Pinson" w:date="2014-09-04T10:18:00Z">
        <w:r w:rsidDel="00001B33">
          <w:rPr>
            <w:lang w:val="en-US"/>
          </w:rPr>
          <w:delText xml:space="preserve">In particular, in conjunction with viewing distance, picture size and subtended viewing angle play a role in the three-dimensional effect as perceived by the viewer. </w:delText>
        </w:r>
      </w:del>
    </w:p>
    <w:p w14:paraId="6207DBF5" w14:textId="7C47DF4F" w:rsidR="00C80E29" w:rsidRPr="001E2D17" w:rsidDel="00001B33" w:rsidRDefault="00C80E29" w:rsidP="00C80E29">
      <w:pPr>
        <w:rPr>
          <w:del w:id="596" w:author="Margaret Pinson" w:date="2014-09-04T10:18:00Z"/>
          <w:lang w:val="en-US"/>
        </w:rPr>
      </w:pPr>
      <w:del w:id="597" w:author="Margaret Pinson" w:date="2014-09-04T10:18:00Z">
        <w:r w:rsidDel="00001B33">
          <w:rPr>
            <w:lang w:val="en-US"/>
          </w:rPr>
          <w:delText>Two major factors peculiar to 3D display should be taken into consideration: the display frame effect and inconsistency between  accommodation and convergence,</w:delText>
        </w:r>
      </w:del>
    </w:p>
    <w:p w14:paraId="628E283C" w14:textId="3FAB7861" w:rsidR="00C80E29" w:rsidDel="00001B33" w:rsidRDefault="00C80E29" w:rsidP="00C80E29">
      <w:pPr>
        <w:rPr>
          <w:del w:id="598" w:author="Margaret Pinson" w:date="2014-09-04T10:18:00Z"/>
          <w:lang w:val="en-US"/>
        </w:rPr>
      </w:pPr>
      <w:del w:id="599" w:author="Margaret Pinson" w:date="2014-09-04T10:18:00Z">
        <w:r w:rsidDel="00001B33">
          <w:rPr>
            <w:lang w:val="en-US"/>
          </w:rPr>
          <w:delText xml:space="preserve">It is generally said that the minimum value for depth of field of the human eye is </w:delText>
        </w:r>
        <w:r w:rsidDel="00001B33">
          <w:rPr>
            <w:rFonts w:ascii="Symbol" w:hAnsi="Symbol"/>
          </w:rPr>
          <w:sym w:font="Symbol" w:char="00B1"/>
        </w:r>
        <w:r w:rsidDel="00001B33">
          <w:rPr>
            <w:lang w:val="en-US"/>
          </w:rPr>
          <w:delText xml:space="preserve">0.3 D, where diopter (D) is the reciprocal value of distance (m). This means that we can perceive the image without defocusing when the object is located within </w:delText>
        </w:r>
        <w:r w:rsidDel="00001B33">
          <w:rPr>
            <w:rFonts w:ascii="Symbol" w:hAnsi="Symbol"/>
          </w:rPr>
          <w:sym w:font="Symbol" w:char="00B1"/>
        </w:r>
        <w:r w:rsidDel="00001B33">
          <w:rPr>
            <w:lang w:val="en-US"/>
          </w:rPr>
          <w:delText xml:space="preserve">0.3 D. When viewing 3D television, the accommodation point is fixed on the screen, and therefore 3D pictures should preferably be displayed within this range. Since ordinary television programs include images at infinite distance, the desirable range of depth to be displayed with 3D systems is considered to be within 0 to 0.6 D. Therefore, 0.3 D, i.e. </w:delText>
        </w:r>
        <w:smartTag w:uri="urn:schemas-microsoft-com:office:smarttags" w:element="metricconverter">
          <w:smartTagPr>
            <w:attr w:name="ProductID" w:val="3.3 m"/>
          </w:smartTagPr>
          <w:r w:rsidDel="00001B33">
            <w:rPr>
              <w:lang w:val="en-US"/>
            </w:rPr>
            <w:delText>3.3 m</w:delText>
          </w:r>
        </w:smartTag>
        <w:r w:rsidDel="00001B33">
          <w:rPr>
            <w:lang w:val="en-US"/>
          </w:rPr>
          <w:delText>, is considered to be the optimum viewing distance.</w:delText>
        </w:r>
      </w:del>
    </w:p>
    <w:p w14:paraId="02AA64A9" w14:textId="7F89A525" w:rsidR="00C80E29" w:rsidDel="00001B33" w:rsidRDefault="00C80E29" w:rsidP="00C80E29">
      <w:pPr>
        <w:rPr>
          <w:del w:id="600" w:author="Margaret Pinson" w:date="2014-09-04T10:18:00Z"/>
          <w:lang w:val="en-US"/>
        </w:rPr>
      </w:pPr>
      <w:del w:id="601" w:author="Margaret Pinson" w:date="2014-09-04T10:18:00Z">
        <w:r w:rsidDel="00001B33">
          <w:rPr>
            <w:lang w:val="en-US"/>
          </w:rPr>
          <w:delText xml:space="preserve">Camera parameters (camera separation, camera convergence angle, focal length of lens), resolution of the system and the frame effect should be taken into account in determining viewing conditions (screen size). In the case of HDTV when watching at the standard viewing distance of 3 </w:delText>
        </w:r>
        <w:r w:rsidDel="00001B33">
          <w:rPr>
            <w:i/>
            <w:iCs/>
            <w:lang w:val="en-US"/>
          </w:rPr>
          <w:delText>H</w:delText>
        </w:r>
        <w:r w:rsidDel="00001B33">
          <w:rPr>
            <w:lang w:val="en-US"/>
          </w:rPr>
          <w:delText xml:space="preserve"> (</w:delText>
        </w:r>
        <w:r w:rsidDel="00001B33">
          <w:rPr>
            <w:i/>
            <w:iCs/>
            <w:lang w:val="en-US"/>
          </w:rPr>
          <w:delText>H</w:delText>
        </w:r>
        <w:r w:rsidDel="00001B33">
          <w:rPr>
            <w:lang w:val="en-US"/>
          </w:rPr>
          <w:delText xml:space="preserve"> denotes picture height), the viewing distance of 3.3 m corresponds to a 90-inch screen. In the case of standard definition television (SDTV) when watching at the standard viewing distance of 6 </w:delText>
        </w:r>
        <w:r w:rsidDel="00001B33">
          <w:rPr>
            <w:i/>
            <w:iCs/>
            <w:lang w:val="en-US"/>
          </w:rPr>
          <w:delText>H</w:delText>
        </w:r>
        <w:r w:rsidDel="00001B33">
          <w:rPr>
            <w:lang w:val="en-US"/>
          </w:rPr>
          <w:delText>, this distance corresponds to a 36</w:delText>
        </w:r>
        <w:r w:rsidDel="00001B33">
          <w:rPr>
            <w:lang w:val="en-US"/>
          </w:rPr>
          <w:noBreakHyphen/>
          <w:delText xml:space="preserve">inch screen. A subjective assessment of the relationship between screen size and depth perception was carried out with 3D HDTV system, and the results showed that the most natural depth perception was obtained with a screen size of </w:delText>
        </w:r>
        <w:smartTag w:uri="urn:schemas-microsoft-com:office:smarttags" w:element="metricconverter">
          <w:smartTagPr>
            <w:attr w:name="ProductID" w:val="120 inches"/>
          </w:smartTagPr>
          <w:r w:rsidDel="00001B33">
            <w:rPr>
              <w:lang w:val="en-US"/>
            </w:rPr>
            <w:delText>120 inches</w:delText>
          </w:r>
        </w:smartTag>
        <w:r w:rsidDel="00001B33">
          <w:rPr>
            <w:lang w:val="en-US"/>
          </w:rPr>
          <w:delText xml:space="preserve">, which corresponds to viewing distance of 2.2 </w:delText>
        </w:r>
        <w:r w:rsidDel="00001B33">
          <w:rPr>
            <w:i/>
            <w:iCs/>
            <w:lang w:val="en-US"/>
          </w:rPr>
          <w:delText>H</w:delText>
        </w:r>
        <w:r w:rsidDel="00001B33">
          <w:rPr>
            <w:lang w:val="en-US"/>
          </w:rPr>
          <w:delText>.</w:delText>
        </w:r>
      </w:del>
    </w:p>
    <w:p w14:paraId="5DE45938" w14:textId="5E917274" w:rsidR="00C80E29" w:rsidDel="00001B33" w:rsidRDefault="00C80E29" w:rsidP="00C80E29">
      <w:pPr>
        <w:rPr>
          <w:del w:id="602" w:author="Margaret Pinson" w:date="2014-09-04T10:18:00Z"/>
          <w:lang w:val="en-US"/>
        </w:rPr>
      </w:pPr>
      <w:del w:id="603" w:author="Margaret Pinson" w:date="2014-09-04T10:18:00Z">
        <w:r w:rsidDel="00001B33">
          <w:rPr>
            <w:lang w:val="en-US"/>
          </w:rPr>
          <w:delText>The effective viewing angle should allow 20% angular rotation of head movement in the horizontal plane.</w:delText>
        </w:r>
      </w:del>
    </w:p>
    <w:p w14:paraId="1C3FB189" w14:textId="0CE0A948" w:rsidR="00C80E29" w:rsidDel="00001B33" w:rsidRDefault="00C80E29" w:rsidP="00C80E29">
      <w:pPr>
        <w:rPr>
          <w:del w:id="604" w:author="Margaret Pinson" w:date="2014-09-04T10:18:00Z"/>
          <w:lang w:val="en-US"/>
        </w:rPr>
      </w:pPr>
    </w:p>
    <w:p w14:paraId="528A865F" w14:textId="3B3B5A6D" w:rsidR="00C80E29" w:rsidRPr="00150BE1" w:rsidDel="00001B33" w:rsidRDefault="00C80E29" w:rsidP="00C80E29">
      <w:pPr>
        <w:rPr>
          <w:del w:id="605" w:author="Margaret Pinson" w:date="2014-09-04T10:18:00Z"/>
          <w:b/>
          <w:lang w:val="en-US"/>
        </w:rPr>
      </w:pPr>
      <w:del w:id="606" w:author="Margaret Pinson" w:date="2014-09-04T10:18:00Z">
        <w:r w:rsidRPr="00150BE1" w:rsidDel="00001B33">
          <w:rPr>
            <w:b/>
            <w:lang w:val="en-US"/>
          </w:rPr>
          <w:delText>4.</w:delText>
        </w:r>
        <w:r w:rsidDel="00001B33">
          <w:rPr>
            <w:b/>
            <w:lang w:val="en-US"/>
          </w:rPr>
          <w:delText xml:space="preserve"> </w:delText>
        </w:r>
        <w:r w:rsidRPr="00150BE1" w:rsidDel="00001B33">
          <w:rPr>
            <w:b/>
            <w:lang w:val="en-US"/>
          </w:rPr>
          <w:delText>Observers</w:delText>
        </w:r>
      </w:del>
    </w:p>
    <w:p w14:paraId="2751CDCB" w14:textId="40677242" w:rsidR="00C80E29" w:rsidDel="00001B33" w:rsidRDefault="00C80E29" w:rsidP="00C80E29">
      <w:pPr>
        <w:rPr>
          <w:del w:id="607" w:author="Margaret Pinson" w:date="2014-09-04T10:18:00Z"/>
          <w:lang w:val="en-US"/>
        </w:rPr>
      </w:pPr>
      <w:del w:id="608" w:author="Margaret Pinson" w:date="2014-09-04T10:18:00Z">
        <w:r w:rsidDel="00001B33">
          <w:rPr>
            <w:lang w:val="en-US"/>
          </w:rPr>
          <w:delText xml:space="preserve">Observers should have normal acuity (see Recommendation ITU-R BT.500 or ITU-T P.910). In addition, they should have normal stereopsis, which has to be checked using special binocular vision test materials. </w:delText>
        </w:r>
      </w:del>
    </w:p>
    <w:p w14:paraId="0850B213" w14:textId="5B9734B4" w:rsidR="00C80E29" w:rsidDel="00001B33" w:rsidRDefault="00C80E29" w:rsidP="00C80E29">
      <w:pPr>
        <w:rPr>
          <w:del w:id="609" w:author="Margaret Pinson" w:date="2014-09-04T10:18:00Z"/>
          <w:lang w:val="en-US"/>
        </w:rPr>
      </w:pPr>
    </w:p>
    <w:p w14:paraId="1ACC47C4" w14:textId="3926422B" w:rsidR="00C80E29" w:rsidRPr="008B7EFC" w:rsidDel="00001B33" w:rsidRDefault="00C80E29" w:rsidP="00C80E29">
      <w:pPr>
        <w:rPr>
          <w:del w:id="610" w:author="Margaret Pinson" w:date="2014-09-04T10:18:00Z"/>
          <w:b/>
          <w:lang w:val="en-US"/>
        </w:rPr>
      </w:pPr>
      <w:del w:id="611" w:author="Margaret Pinson" w:date="2014-09-04T10:18:00Z">
        <w:r w:rsidRPr="008B7EFC" w:rsidDel="00001B33">
          <w:rPr>
            <w:b/>
            <w:szCs w:val="24"/>
            <w:lang w:val="en-US"/>
          </w:rPr>
          <w:lastRenderedPageBreak/>
          <w:delText>5</w:delText>
        </w:r>
        <w:r w:rsidRPr="008B7EFC" w:rsidDel="00001B33">
          <w:rPr>
            <w:b/>
            <w:szCs w:val="24"/>
            <w:lang w:val="en-US"/>
          </w:rPr>
          <w:tab/>
          <w:delText>Test materials</w:delText>
        </w:r>
      </w:del>
    </w:p>
    <w:p w14:paraId="29E9DAE8" w14:textId="0BC52D90" w:rsidR="00C80E29" w:rsidDel="00001B33" w:rsidRDefault="00C80E29" w:rsidP="00C80E29">
      <w:pPr>
        <w:rPr>
          <w:del w:id="612" w:author="Margaret Pinson" w:date="2014-09-04T10:18:00Z"/>
          <w:lang w:val="en-US"/>
        </w:rPr>
      </w:pPr>
      <w:del w:id="613" w:author="Margaret Pinson" w:date="2014-09-04T10:18:00Z">
        <w:r w:rsidDel="00001B33">
          <w:rPr>
            <w:lang w:val="en-US"/>
          </w:rPr>
          <w:delText>Test materials should contain still and motion sequences of natural scenes.</w:delText>
        </w:r>
      </w:del>
    </w:p>
    <w:p w14:paraId="0B7FD2AC" w14:textId="6F4C4166" w:rsidR="00C80E29" w:rsidDel="00001B33" w:rsidRDefault="00C80E29" w:rsidP="00C80E29">
      <w:pPr>
        <w:rPr>
          <w:del w:id="614" w:author="Margaret Pinson" w:date="2014-09-04T10:18:00Z"/>
          <w:lang w:val="en-US"/>
        </w:rPr>
      </w:pPr>
      <w:del w:id="615" w:author="Margaret Pinson" w:date="2014-09-04T10:18:00Z">
        <w:r w:rsidDel="00001B33">
          <w:rPr>
            <w:lang w:val="en-US"/>
          </w:rPr>
          <w:delText xml:space="preserve">The 3-D effects obtained from stereoscopic pictures depend largely on the shooting conditions, such as camera separation, camera convergence angle and focal length of the lens. </w:delText>
        </w:r>
      </w:del>
    </w:p>
    <w:p w14:paraId="4429F6D9" w14:textId="002CF058" w:rsidR="009C4F29" w:rsidRDefault="009C4F29" w:rsidP="00CD30D6">
      <w:pPr>
        <w:jc w:val="center"/>
        <w:rPr>
          <w:b/>
          <w:sz w:val="32"/>
          <w:szCs w:val="32"/>
          <w:lang w:val="en-US" w:eastAsia="ko-KR"/>
        </w:rPr>
      </w:pPr>
      <w:bookmarkStart w:id="616" w:name="InsertLogo"/>
      <w:bookmarkStart w:id="617" w:name="dbreak"/>
      <w:bookmarkEnd w:id="616"/>
      <w:bookmarkEnd w:id="617"/>
      <w:r w:rsidRPr="00432AB2">
        <w:rPr>
          <w:b/>
          <w:sz w:val="32"/>
          <w:szCs w:val="32"/>
          <w:lang w:val="en-US" w:eastAsia="ko-KR"/>
        </w:rPr>
        <w:t>Appendix</w:t>
      </w:r>
      <w:r>
        <w:rPr>
          <w:rFonts w:hint="eastAsia"/>
          <w:b/>
          <w:sz w:val="32"/>
          <w:szCs w:val="32"/>
          <w:lang w:val="en-US" w:eastAsia="ko-KR"/>
        </w:rPr>
        <w:t xml:space="preserve"> I</w:t>
      </w:r>
      <w:del w:id="618" w:author="Margaret Pinson" w:date="2014-09-04T10:18:00Z">
        <w:r w:rsidDel="00001B33">
          <w:rPr>
            <w:rFonts w:hint="eastAsia"/>
            <w:b/>
            <w:sz w:val="32"/>
            <w:szCs w:val="32"/>
            <w:lang w:val="en-US" w:eastAsia="ko-KR"/>
          </w:rPr>
          <w:delText>I</w:delText>
        </w:r>
      </w:del>
    </w:p>
    <w:p w14:paraId="06107CF2" w14:textId="690F2767" w:rsidR="000B07BB" w:rsidRDefault="000B07BB" w:rsidP="00CD30D6">
      <w:pPr>
        <w:jc w:val="center"/>
        <w:rPr>
          <w:b/>
          <w:sz w:val="32"/>
          <w:szCs w:val="32"/>
          <w:lang w:val="en-US" w:eastAsia="ko-KR"/>
        </w:rPr>
      </w:pPr>
      <w:r w:rsidRPr="000B07BB">
        <w:rPr>
          <w:b/>
          <w:sz w:val="32"/>
          <w:szCs w:val="32"/>
          <w:lang w:val="en-US" w:eastAsia="ko-KR"/>
        </w:rPr>
        <w:t>Issues for Further Study</w:t>
      </w:r>
    </w:p>
    <w:p w14:paraId="17A4561E" w14:textId="4DA32007" w:rsidR="000B07BB" w:rsidRDefault="000B07BB" w:rsidP="00CD30D6">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031A57F1" w14:textId="66737812"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14:paraId="24AC62BD" w14:textId="77777777" w:rsidR="009C4F29" w:rsidRPr="00732E13" w:rsidRDefault="009C4F29">
      <w:pPr>
        <w:pStyle w:val="ListParagraph"/>
        <w:numPr>
          <w:ilvl w:val="0"/>
          <w:numId w:val="10"/>
        </w:numPr>
        <w:jc w:val="both"/>
        <w:rPr>
          <w:lang w:val="en-US"/>
        </w:rPr>
        <w:pPrChange w:id="619" w:author="Margaret Pinson" w:date="2014-09-04T10:21:00Z">
          <w:pPr>
            <w:pStyle w:val="ListParagraph"/>
            <w:numPr>
              <w:numId w:val="28"/>
            </w:numPr>
            <w:tabs>
              <w:tab w:val="num" w:pos="360"/>
              <w:tab w:val="num" w:pos="720"/>
            </w:tabs>
            <w:ind w:hanging="720"/>
            <w:jc w:val="both"/>
          </w:pPr>
        </w:pPrChange>
      </w:pPr>
      <w:r w:rsidRPr="00732E13">
        <w:rPr>
          <w:lang w:val="en-US"/>
        </w:rPr>
        <w:t>Repeatability of a given test methodology:</w:t>
      </w:r>
    </w:p>
    <w:p w14:paraId="0454AA42" w14:textId="77777777" w:rsidR="009C4F29" w:rsidRPr="00732E13" w:rsidRDefault="009C4F29">
      <w:pPr>
        <w:pStyle w:val="ListParagraph"/>
        <w:numPr>
          <w:ilvl w:val="1"/>
          <w:numId w:val="10"/>
        </w:numPr>
        <w:jc w:val="both"/>
        <w:rPr>
          <w:lang w:val="en-US"/>
        </w:rPr>
        <w:pPrChange w:id="620"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This is a very crucial point for any subjective testing methodology. Empirical data are needed to prove that a given methodology can produce repeatable and reproducible data.</w:t>
      </w:r>
    </w:p>
    <w:p w14:paraId="3F1455EE" w14:textId="77777777" w:rsidR="009C4F29" w:rsidRPr="00732E13" w:rsidRDefault="009C4F29">
      <w:pPr>
        <w:pStyle w:val="ListParagraph"/>
        <w:numPr>
          <w:ilvl w:val="1"/>
          <w:numId w:val="10"/>
        </w:numPr>
        <w:jc w:val="both"/>
        <w:rPr>
          <w:lang w:val="en-US"/>
        </w:rPr>
        <w:pPrChange w:id="621"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Repetition of the same experiment (same test set with same methodology) can provide such empirical evidence</w:t>
      </w:r>
    </w:p>
    <w:p w14:paraId="0A316EE5" w14:textId="77777777" w:rsidR="009C4F29" w:rsidRPr="00732E13" w:rsidRDefault="009C4F29">
      <w:pPr>
        <w:pStyle w:val="ListParagraph"/>
        <w:numPr>
          <w:ilvl w:val="0"/>
          <w:numId w:val="10"/>
        </w:numPr>
        <w:jc w:val="both"/>
        <w:rPr>
          <w:lang w:val="en-US"/>
        </w:rPr>
        <w:pPrChange w:id="622" w:author="Margaret Pinson" w:date="2014-09-04T10:21:00Z">
          <w:pPr>
            <w:pStyle w:val="ListParagraph"/>
            <w:numPr>
              <w:numId w:val="28"/>
            </w:numPr>
            <w:tabs>
              <w:tab w:val="num" w:pos="360"/>
              <w:tab w:val="num" w:pos="720"/>
            </w:tabs>
            <w:ind w:hanging="720"/>
            <w:jc w:val="both"/>
          </w:pPr>
        </w:pPrChange>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14:paraId="2577FC18" w14:textId="77777777" w:rsidR="009C4F29" w:rsidRPr="00732E13" w:rsidRDefault="009C4F29">
      <w:pPr>
        <w:pStyle w:val="ListParagraph"/>
        <w:numPr>
          <w:ilvl w:val="0"/>
          <w:numId w:val="10"/>
        </w:numPr>
        <w:jc w:val="both"/>
        <w:rPr>
          <w:lang w:val="en-US"/>
        </w:rPr>
        <w:pPrChange w:id="623" w:author="Margaret Pinson" w:date="2014-09-04T10:21:00Z">
          <w:pPr>
            <w:pStyle w:val="ListParagraph"/>
            <w:numPr>
              <w:numId w:val="28"/>
            </w:numPr>
            <w:tabs>
              <w:tab w:val="num" w:pos="360"/>
              <w:tab w:val="num" w:pos="720"/>
            </w:tabs>
            <w:ind w:hanging="720"/>
            <w:jc w:val="both"/>
          </w:pPr>
        </w:pPrChange>
      </w:pPr>
      <w:r w:rsidRPr="00732E13">
        <w:rPr>
          <w:lang w:val="en-US"/>
        </w:rPr>
        <w:t xml:space="preserve">Necessity to use anchors (2D and 3D anchors) in the test stimuli: </w:t>
      </w:r>
    </w:p>
    <w:p w14:paraId="070EE157" w14:textId="77777777" w:rsidR="009C4F29" w:rsidRPr="00732E13" w:rsidRDefault="009C4F29">
      <w:pPr>
        <w:pStyle w:val="ListParagraph"/>
        <w:numPr>
          <w:ilvl w:val="1"/>
          <w:numId w:val="10"/>
        </w:numPr>
        <w:jc w:val="both"/>
        <w:rPr>
          <w:lang w:val="en-US"/>
        </w:rPr>
        <w:pPrChange w:id="624"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14:paraId="60E7780E" w14:textId="77777777" w:rsidR="009C4F29" w:rsidRPr="00732E13" w:rsidRDefault="009C4F29">
      <w:pPr>
        <w:pStyle w:val="ListParagraph"/>
        <w:numPr>
          <w:ilvl w:val="1"/>
          <w:numId w:val="10"/>
        </w:numPr>
        <w:jc w:val="both"/>
        <w:rPr>
          <w:lang w:val="en-US"/>
        </w:rPr>
        <w:pPrChange w:id="625"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14:paraId="2AF5ACCB" w14:textId="77777777" w:rsidR="009C4F29" w:rsidRPr="00732E13" w:rsidRDefault="009C4F29">
      <w:pPr>
        <w:pStyle w:val="ListParagraph"/>
        <w:numPr>
          <w:ilvl w:val="0"/>
          <w:numId w:val="10"/>
        </w:numPr>
        <w:rPr>
          <w:lang w:val="en-US"/>
        </w:rPr>
        <w:pPrChange w:id="626" w:author="Margaret Pinson" w:date="2014-09-04T10:21:00Z">
          <w:pPr>
            <w:pStyle w:val="ListParagraph"/>
            <w:numPr>
              <w:numId w:val="28"/>
            </w:numPr>
            <w:tabs>
              <w:tab w:val="num" w:pos="360"/>
              <w:tab w:val="num" w:pos="720"/>
            </w:tabs>
            <w:ind w:hanging="720"/>
          </w:pPr>
        </w:pPrChange>
      </w:pPr>
      <w:r w:rsidRPr="00732E13">
        <w:rPr>
          <w:lang w:val="en-US"/>
        </w:rPr>
        <w:t xml:space="preserve">Viewing conditions (e.g., viewing angle): </w:t>
      </w:r>
    </w:p>
    <w:p w14:paraId="2DF2BD51" w14:textId="77777777" w:rsidR="009C4F29" w:rsidRPr="00732E13" w:rsidRDefault="009C4F29">
      <w:pPr>
        <w:pStyle w:val="ListParagraph"/>
        <w:numPr>
          <w:ilvl w:val="1"/>
          <w:numId w:val="10"/>
        </w:numPr>
        <w:rPr>
          <w:lang w:val="en-US"/>
        </w:rPr>
        <w:pPrChange w:id="627" w:author="Margaret Pinson" w:date="2014-09-04T10:21:00Z">
          <w:pPr>
            <w:pStyle w:val="ListParagraph"/>
            <w:numPr>
              <w:ilvl w:val="1"/>
              <w:numId w:val="28"/>
            </w:numPr>
            <w:tabs>
              <w:tab w:val="num" w:pos="360"/>
              <w:tab w:val="num" w:pos="1440"/>
            </w:tabs>
            <w:ind w:left="1440" w:hanging="720"/>
          </w:pPr>
        </w:pPrChange>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14:paraId="54559089" w14:textId="77777777" w:rsidR="009C4F29" w:rsidRPr="00732E13" w:rsidRDefault="009C4F29">
      <w:pPr>
        <w:pStyle w:val="ListParagraph"/>
        <w:numPr>
          <w:ilvl w:val="0"/>
          <w:numId w:val="10"/>
        </w:numPr>
        <w:rPr>
          <w:lang w:val="en-US"/>
        </w:rPr>
        <w:pPrChange w:id="628" w:author="Margaret Pinson" w:date="2014-09-04T10:21:00Z">
          <w:pPr>
            <w:pStyle w:val="ListParagraph"/>
            <w:numPr>
              <w:numId w:val="28"/>
            </w:numPr>
            <w:tabs>
              <w:tab w:val="num" w:pos="360"/>
              <w:tab w:val="num" w:pos="720"/>
            </w:tabs>
            <w:ind w:hanging="720"/>
          </w:pPr>
        </w:pPrChange>
      </w:pPr>
      <w:r w:rsidRPr="00732E13">
        <w:rPr>
          <w:lang w:val="en-US"/>
        </w:rPr>
        <w:t xml:space="preserve">Display characteristics: </w:t>
      </w:r>
    </w:p>
    <w:p w14:paraId="7196B5E0" w14:textId="77777777" w:rsidR="009C4F29" w:rsidRPr="00732E13" w:rsidRDefault="009C4F29">
      <w:pPr>
        <w:pStyle w:val="ListParagraph"/>
        <w:numPr>
          <w:ilvl w:val="1"/>
          <w:numId w:val="10"/>
        </w:numPr>
        <w:rPr>
          <w:lang w:val="en-US"/>
        </w:rPr>
        <w:pPrChange w:id="629" w:author="Margaret Pinson" w:date="2014-09-04T10:21:00Z">
          <w:pPr>
            <w:pStyle w:val="ListParagraph"/>
            <w:numPr>
              <w:ilvl w:val="1"/>
              <w:numId w:val="28"/>
            </w:numPr>
            <w:tabs>
              <w:tab w:val="num" w:pos="360"/>
              <w:tab w:val="num" w:pos="1440"/>
            </w:tabs>
            <w:ind w:left="1440" w:hanging="720"/>
          </w:pPr>
        </w:pPrChange>
      </w:pPr>
      <w:r w:rsidRPr="00732E13">
        <w:rPr>
          <w:lang w:val="en-US"/>
        </w:rPr>
        <w:t>What is the influence of stereoscopic display characteristics (mainly crosstalk level/characteristics) on quality judgment</w:t>
      </w:r>
    </w:p>
    <w:p w14:paraId="3DCC57F9" w14:textId="77777777" w:rsidR="009C4F29" w:rsidRPr="00732E13" w:rsidRDefault="009C4F29">
      <w:pPr>
        <w:pStyle w:val="ListParagraph"/>
        <w:numPr>
          <w:ilvl w:val="1"/>
          <w:numId w:val="10"/>
        </w:numPr>
        <w:rPr>
          <w:lang w:val="en-US"/>
        </w:rPr>
        <w:pPrChange w:id="630" w:author="Margaret Pinson" w:date="2014-09-04T10:21:00Z">
          <w:pPr>
            <w:pStyle w:val="ListParagraph"/>
            <w:numPr>
              <w:ilvl w:val="1"/>
              <w:numId w:val="28"/>
            </w:numPr>
            <w:tabs>
              <w:tab w:val="num" w:pos="360"/>
              <w:tab w:val="num" w:pos="1440"/>
            </w:tabs>
            <w:ind w:left="1440" w:hanging="720"/>
          </w:pPr>
        </w:pPrChange>
      </w:pPr>
      <w:r w:rsidRPr="00732E13">
        <w:rPr>
          <w:lang w:val="en-US"/>
        </w:rPr>
        <w:t xml:space="preserve">Method to characterize and select a stereoscopic display for conducting subjective experiments (e.g., maximum crosstalk =&lt; crosstalk threshold)  </w:t>
      </w:r>
    </w:p>
    <w:p w14:paraId="6357C033" w14:textId="77777777" w:rsidR="009C4F29" w:rsidRPr="00732E13" w:rsidRDefault="009C4F29">
      <w:pPr>
        <w:pStyle w:val="ListParagraph"/>
        <w:numPr>
          <w:ilvl w:val="0"/>
          <w:numId w:val="10"/>
        </w:numPr>
        <w:jc w:val="both"/>
        <w:rPr>
          <w:lang w:val="en-US"/>
        </w:rPr>
        <w:pPrChange w:id="631" w:author="Margaret Pinson" w:date="2014-09-04T10:21:00Z">
          <w:pPr>
            <w:pStyle w:val="ListParagraph"/>
            <w:numPr>
              <w:numId w:val="28"/>
            </w:numPr>
            <w:tabs>
              <w:tab w:val="num" w:pos="360"/>
              <w:tab w:val="num" w:pos="720"/>
            </w:tabs>
            <w:ind w:hanging="720"/>
            <w:jc w:val="both"/>
          </w:pPr>
        </w:pPrChange>
      </w:pPr>
      <w:r w:rsidRPr="00732E13">
        <w:rPr>
          <w:lang w:val="en-US"/>
        </w:rPr>
        <w:t>Sequence duration:</w:t>
      </w:r>
    </w:p>
    <w:p w14:paraId="38754F13" w14:textId="77777777" w:rsidR="009C4F29" w:rsidRPr="00732E13" w:rsidRDefault="009C4F29">
      <w:pPr>
        <w:pStyle w:val="ListParagraph"/>
        <w:numPr>
          <w:ilvl w:val="1"/>
          <w:numId w:val="10"/>
        </w:numPr>
        <w:jc w:val="both"/>
        <w:rPr>
          <w:lang w:val="en-US"/>
        </w:rPr>
        <w:pPrChange w:id="632"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14:paraId="076770FC" w14:textId="77777777" w:rsidR="009C4F29" w:rsidRPr="00732E13" w:rsidRDefault="009C4F29">
      <w:pPr>
        <w:pStyle w:val="ListParagraph"/>
        <w:numPr>
          <w:ilvl w:val="1"/>
          <w:numId w:val="10"/>
        </w:numPr>
        <w:jc w:val="both"/>
        <w:rPr>
          <w:lang w:val="en-US"/>
        </w:rPr>
        <w:pPrChange w:id="633" w:author="Margaret Pinson" w:date="2014-09-04T10:21:00Z">
          <w:pPr>
            <w:pStyle w:val="ListParagraph"/>
            <w:numPr>
              <w:ilvl w:val="1"/>
              <w:numId w:val="28"/>
            </w:numPr>
            <w:tabs>
              <w:tab w:val="num" w:pos="360"/>
              <w:tab w:val="num" w:pos="1440"/>
            </w:tabs>
            <w:ind w:left="1440" w:hanging="720"/>
            <w:jc w:val="both"/>
          </w:pPr>
        </w:pPrChange>
      </w:pPr>
      <w:r w:rsidRPr="00732E13">
        <w:rPr>
          <w:lang w:val="en-US"/>
        </w:rPr>
        <w:lastRenderedPageBreak/>
        <w:t xml:space="preserve">The underlying question is whether or not such a short video duration is suitable to assess visual comfort and depth quality. Some works, without providing empirical data but only survey, have suggested that longer duration may be needed. </w:t>
      </w:r>
    </w:p>
    <w:p w14:paraId="2666284C" w14:textId="77777777" w:rsidR="009C4F29" w:rsidRPr="00732E13" w:rsidRDefault="009C4F29">
      <w:pPr>
        <w:pStyle w:val="ListParagraph"/>
        <w:numPr>
          <w:ilvl w:val="1"/>
          <w:numId w:val="10"/>
        </w:numPr>
        <w:jc w:val="both"/>
        <w:rPr>
          <w:lang w:val="en-US"/>
        </w:rPr>
        <w:pPrChange w:id="634"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 xml:space="preserve">Alternatively to the use of longer duration, test designs using stimulus repetition may provide a different path of investigation. </w:t>
      </w:r>
    </w:p>
    <w:p w14:paraId="3824C0A7" w14:textId="77777777" w:rsidR="009C4F29" w:rsidRPr="00732E13" w:rsidRDefault="009C4F29">
      <w:pPr>
        <w:pStyle w:val="ListParagraph"/>
        <w:numPr>
          <w:ilvl w:val="0"/>
          <w:numId w:val="10"/>
        </w:numPr>
        <w:jc w:val="both"/>
        <w:rPr>
          <w:lang w:val="en-US"/>
        </w:rPr>
        <w:pPrChange w:id="635" w:author="Margaret Pinson" w:date="2014-09-04T10:21:00Z">
          <w:pPr>
            <w:pStyle w:val="ListParagraph"/>
            <w:numPr>
              <w:numId w:val="28"/>
            </w:numPr>
            <w:tabs>
              <w:tab w:val="num" w:pos="360"/>
              <w:tab w:val="num" w:pos="720"/>
            </w:tabs>
            <w:ind w:hanging="720"/>
            <w:jc w:val="both"/>
          </w:pPr>
        </w:pPrChange>
      </w:pPr>
      <w:r w:rsidRPr="00732E13">
        <w:rPr>
          <w:lang w:val="en-US"/>
        </w:rPr>
        <w:t xml:space="preserve">Role of instructions and more elaborated practice session: These two points may need more emphasis in case of 3D than in 2D. </w:t>
      </w:r>
    </w:p>
    <w:p w14:paraId="74FFA6B9" w14:textId="77777777" w:rsidR="009C4F29" w:rsidRPr="00732E13" w:rsidRDefault="009C4F29">
      <w:pPr>
        <w:pStyle w:val="ListParagraph"/>
        <w:numPr>
          <w:ilvl w:val="1"/>
          <w:numId w:val="10"/>
        </w:numPr>
        <w:jc w:val="both"/>
        <w:rPr>
          <w:lang w:val="en-US"/>
        </w:rPr>
        <w:pPrChange w:id="636"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14:paraId="0EAC022B" w14:textId="77777777" w:rsidR="009C4F29" w:rsidRPr="00732E13" w:rsidRDefault="009C4F29">
      <w:pPr>
        <w:pStyle w:val="ListParagraph"/>
        <w:numPr>
          <w:ilvl w:val="2"/>
          <w:numId w:val="10"/>
        </w:numPr>
        <w:ind w:left="1985" w:hanging="185"/>
        <w:jc w:val="both"/>
        <w:rPr>
          <w:lang w:val="en-US"/>
        </w:rPr>
        <w:pPrChange w:id="637" w:author="Margaret Pinson" w:date="2014-09-04T10:21:00Z">
          <w:pPr>
            <w:pStyle w:val="ListParagraph"/>
            <w:numPr>
              <w:ilvl w:val="2"/>
              <w:numId w:val="28"/>
            </w:numPr>
            <w:tabs>
              <w:tab w:val="num" w:pos="360"/>
              <w:tab w:val="num" w:pos="2160"/>
            </w:tabs>
            <w:ind w:left="1985" w:hanging="185"/>
            <w:jc w:val="both"/>
          </w:pPr>
        </w:pPrChange>
      </w:pPr>
      <w:r w:rsidRPr="00732E13">
        <w:rPr>
          <w:lang w:val="en-US"/>
        </w:rPr>
        <w:t xml:space="preserve">Firstly, they may not well understand the meaning of the attribute to judge. </w:t>
      </w:r>
    </w:p>
    <w:p w14:paraId="77DBE1F1" w14:textId="77777777" w:rsidR="009C4F29" w:rsidRPr="00732E13" w:rsidRDefault="009C4F29">
      <w:pPr>
        <w:pStyle w:val="ListParagraph"/>
        <w:numPr>
          <w:ilvl w:val="2"/>
          <w:numId w:val="10"/>
        </w:numPr>
        <w:ind w:left="1985" w:hanging="185"/>
        <w:jc w:val="both"/>
        <w:rPr>
          <w:lang w:val="en-US"/>
        </w:rPr>
        <w:pPrChange w:id="638" w:author="Margaret Pinson" w:date="2014-09-04T10:21:00Z">
          <w:pPr>
            <w:pStyle w:val="ListParagraph"/>
            <w:numPr>
              <w:ilvl w:val="2"/>
              <w:numId w:val="28"/>
            </w:numPr>
            <w:tabs>
              <w:tab w:val="num" w:pos="360"/>
              <w:tab w:val="num" w:pos="2160"/>
            </w:tabs>
            <w:ind w:left="1985" w:hanging="185"/>
            <w:jc w:val="both"/>
          </w:pPr>
        </w:pPrChange>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14:paraId="4977CED7" w14:textId="77777777" w:rsidR="009C4F29" w:rsidRPr="00732E13" w:rsidRDefault="009C4F29">
      <w:pPr>
        <w:pStyle w:val="ListParagraph"/>
        <w:numPr>
          <w:ilvl w:val="1"/>
          <w:numId w:val="10"/>
        </w:numPr>
        <w:jc w:val="both"/>
        <w:rPr>
          <w:lang w:val="en-US"/>
        </w:rPr>
        <w:pPrChange w:id="639"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Clear definition of depth quality and visual comfort:</w:t>
      </w:r>
    </w:p>
    <w:p w14:paraId="1446E45A" w14:textId="77777777" w:rsidR="009C4F29" w:rsidRPr="00732E13" w:rsidRDefault="009C4F29">
      <w:pPr>
        <w:pStyle w:val="ListParagraph"/>
        <w:numPr>
          <w:ilvl w:val="2"/>
          <w:numId w:val="10"/>
        </w:numPr>
        <w:ind w:left="1985" w:hanging="185"/>
        <w:jc w:val="both"/>
        <w:rPr>
          <w:lang w:val="en-US"/>
        </w:rPr>
        <w:pPrChange w:id="640" w:author="Margaret Pinson" w:date="2014-09-04T10:21:00Z">
          <w:pPr>
            <w:pStyle w:val="ListParagraph"/>
            <w:numPr>
              <w:ilvl w:val="2"/>
              <w:numId w:val="28"/>
            </w:numPr>
            <w:tabs>
              <w:tab w:val="num" w:pos="360"/>
              <w:tab w:val="num" w:pos="2160"/>
            </w:tabs>
            <w:ind w:left="1985" w:hanging="185"/>
            <w:jc w:val="both"/>
          </w:pPr>
        </w:pPrChange>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14:paraId="7EB306CA" w14:textId="77777777" w:rsidR="009C4F29" w:rsidRPr="00732E13" w:rsidRDefault="009C4F29">
      <w:pPr>
        <w:pStyle w:val="ListParagraph"/>
        <w:numPr>
          <w:ilvl w:val="2"/>
          <w:numId w:val="10"/>
        </w:numPr>
        <w:ind w:left="1985" w:hanging="185"/>
        <w:jc w:val="both"/>
        <w:rPr>
          <w:lang w:val="en-US"/>
        </w:rPr>
        <w:pPrChange w:id="641" w:author="Margaret Pinson" w:date="2014-09-04T10:21:00Z">
          <w:pPr>
            <w:pStyle w:val="ListParagraph"/>
            <w:numPr>
              <w:ilvl w:val="2"/>
              <w:numId w:val="28"/>
            </w:numPr>
            <w:tabs>
              <w:tab w:val="num" w:pos="360"/>
              <w:tab w:val="num" w:pos="2160"/>
            </w:tabs>
            <w:ind w:left="1985" w:hanging="185"/>
            <w:jc w:val="both"/>
          </w:pPr>
        </w:pPrChange>
      </w:pPr>
      <w:r w:rsidRPr="00732E13">
        <w:rPr>
          <w:lang w:val="en-US"/>
        </w:rPr>
        <w:t xml:space="preserve">Visual comfort: although there is a natural sense in knowing what is and is not comfortable viewing, precise description of symptoms may be necessary. </w:t>
      </w:r>
    </w:p>
    <w:p w14:paraId="35187921" w14:textId="77777777" w:rsidR="009C4F29" w:rsidRPr="00732E13" w:rsidRDefault="009C4F29">
      <w:pPr>
        <w:pStyle w:val="ListParagraph"/>
        <w:numPr>
          <w:ilvl w:val="0"/>
          <w:numId w:val="10"/>
        </w:numPr>
        <w:jc w:val="both"/>
        <w:rPr>
          <w:lang w:val="en-US"/>
        </w:rPr>
        <w:pPrChange w:id="642" w:author="Margaret Pinson" w:date="2014-09-04T10:21:00Z">
          <w:pPr>
            <w:pStyle w:val="ListParagraph"/>
            <w:numPr>
              <w:numId w:val="28"/>
            </w:numPr>
            <w:tabs>
              <w:tab w:val="num" w:pos="360"/>
              <w:tab w:val="num" w:pos="720"/>
            </w:tabs>
            <w:ind w:hanging="720"/>
            <w:jc w:val="both"/>
          </w:pPr>
        </w:pPrChange>
      </w:pPr>
      <w:r w:rsidRPr="00732E13">
        <w:rPr>
          <w:lang w:val="en-US"/>
        </w:rPr>
        <w:t>Use of additional questionnaires (besides the quality rating):</w:t>
      </w:r>
    </w:p>
    <w:p w14:paraId="06EBC9AC" w14:textId="77777777" w:rsidR="009C4F29" w:rsidRPr="00732E13" w:rsidRDefault="009C4F29">
      <w:pPr>
        <w:pStyle w:val="ListParagraph"/>
        <w:numPr>
          <w:ilvl w:val="1"/>
          <w:numId w:val="10"/>
        </w:numPr>
        <w:jc w:val="both"/>
        <w:rPr>
          <w:lang w:val="en-US"/>
        </w:rPr>
        <w:pPrChange w:id="643"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Use of ad-hoc additional questionnaires (similar to simulator sickness questionnaire) should also be investigated to gain more understanding in how people judge 3D and react to it.</w:t>
      </w:r>
    </w:p>
    <w:p w14:paraId="1EA4876E" w14:textId="77777777" w:rsidR="009C4F29" w:rsidRPr="00732E13" w:rsidRDefault="009C4F29">
      <w:pPr>
        <w:pStyle w:val="ListParagraph"/>
        <w:numPr>
          <w:ilvl w:val="1"/>
          <w:numId w:val="10"/>
        </w:numPr>
        <w:jc w:val="both"/>
        <w:rPr>
          <w:lang w:val="en-US"/>
        </w:rPr>
        <w:pPrChange w:id="644" w:author="Margaret Pinson" w:date="2014-09-04T10:21:00Z">
          <w:pPr>
            <w:pStyle w:val="ListParagraph"/>
            <w:numPr>
              <w:ilvl w:val="1"/>
              <w:numId w:val="28"/>
            </w:numPr>
            <w:tabs>
              <w:tab w:val="num" w:pos="360"/>
              <w:tab w:val="num" w:pos="1440"/>
            </w:tabs>
            <w:ind w:left="1440" w:hanging="720"/>
            <w:jc w:val="both"/>
          </w:pPr>
        </w:pPrChange>
      </w:pPr>
      <w:r w:rsidRPr="00732E13">
        <w:rPr>
          <w:lang w:val="en-US"/>
        </w:rPr>
        <w:t>Which questions are relevant in which context? When should these questions be asked?</w:t>
      </w:r>
    </w:p>
    <w:p w14:paraId="40DDDBE1" w14:textId="77777777" w:rsidR="009C4F29" w:rsidRDefault="009C4F29" w:rsidP="00946141">
      <w:pPr>
        <w:rPr>
          <w:ins w:id="645" w:author="Margaret Pinson" w:date="2014-09-04T10:14:00Z"/>
          <w:lang w:val="en-US" w:eastAsia="ko-KR"/>
        </w:rPr>
      </w:pPr>
    </w:p>
    <w:p w14:paraId="675F8FFC" w14:textId="77777777" w:rsidR="00B93F9B" w:rsidRDefault="00B93F9B" w:rsidP="00946141">
      <w:pPr>
        <w:rPr>
          <w:ins w:id="646" w:author="Margaret Pinson" w:date="2014-09-04T10:14:00Z"/>
          <w:lang w:val="en-US" w:eastAsia="ko-KR"/>
        </w:rPr>
      </w:pPr>
    </w:p>
    <w:p w14:paraId="6BF32342" w14:textId="570D22F4" w:rsidR="00B93F9B" w:rsidRPr="00EA76EC" w:rsidRDefault="00B93F9B" w:rsidP="00B93F9B">
      <w:pPr>
        <w:pStyle w:val="AppendixNotitle"/>
        <w:pageBreakBefore/>
        <w:rPr>
          <w:ins w:id="647" w:author="Margaret Pinson" w:date="2014-09-04T10:14:00Z"/>
          <w:lang w:val="en-US"/>
        </w:rPr>
      </w:pPr>
      <w:ins w:id="648" w:author="Margaret Pinson" w:date="2014-09-04T10:14:00Z">
        <w:r w:rsidRPr="00EA76EC">
          <w:rPr>
            <w:lang w:val="en-US"/>
          </w:rPr>
          <w:lastRenderedPageBreak/>
          <w:t>Appendix I</w:t>
        </w:r>
      </w:ins>
      <w:ins w:id="649" w:author="Margaret Pinson" w:date="2014-09-04T10:19:00Z">
        <w:r w:rsidR="00001B33">
          <w:rPr>
            <w:lang w:val="en-US"/>
          </w:rPr>
          <w:t>I</w:t>
        </w:r>
      </w:ins>
      <w:ins w:id="650" w:author="Margaret Pinson" w:date="2014-09-04T10:14:00Z">
        <w:r w:rsidRPr="00EA76EC">
          <w:rPr>
            <w:lang w:val="en-US"/>
          </w:rPr>
          <w:br/>
        </w:r>
        <w:r w:rsidRPr="00EA76EC">
          <w:rPr>
            <w:lang w:val="en-US"/>
          </w:rPr>
          <w:br/>
          <w:t>Example Informed Consent Form</w:t>
        </w:r>
      </w:ins>
    </w:p>
    <w:p w14:paraId="699C8752" w14:textId="77777777" w:rsidR="00B93F9B" w:rsidRDefault="00B93F9B" w:rsidP="00B93F9B">
      <w:pPr>
        <w:pBdr>
          <w:bottom w:val="single" w:sz="6" w:space="1" w:color="auto"/>
        </w:pBdr>
        <w:jc w:val="center"/>
        <w:rPr>
          <w:ins w:id="651" w:author="Margaret Pinson" w:date="2014-09-04T10:14:00Z"/>
          <w:lang w:val="en-US"/>
        </w:rPr>
      </w:pPr>
      <w:ins w:id="652" w:author="Margaret Pinson" w:date="2014-09-04T10:14:00Z">
        <w:r w:rsidRPr="00EA76EC">
          <w:rPr>
            <w:lang w:val="en-US"/>
          </w:rPr>
          <w:t>(This appendix does not form an integral part of this Recommendation)</w:t>
        </w:r>
        <w:r w:rsidRPr="00EA76EC">
          <w:rPr>
            <w:lang w:val="en-US"/>
          </w:rPr>
          <w:br/>
        </w:r>
      </w:ins>
    </w:p>
    <w:p w14:paraId="350047CE" w14:textId="77777777" w:rsidR="00B93F9B" w:rsidRDefault="00B93F9B" w:rsidP="00B93F9B">
      <w:pPr>
        <w:jc w:val="center"/>
        <w:rPr>
          <w:ins w:id="653" w:author="Margaret Pinson" w:date="2014-09-04T10:14:00Z"/>
          <w:b/>
          <w:sz w:val="20"/>
        </w:rPr>
      </w:pPr>
    </w:p>
    <w:p w14:paraId="66CF7CB4" w14:textId="77777777" w:rsidR="00B93F9B" w:rsidRDefault="00B93F9B" w:rsidP="00B93F9B">
      <w:pPr>
        <w:pBdr>
          <w:bottom w:val="single" w:sz="6" w:space="1" w:color="auto"/>
        </w:pBdr>
        <w:rPr>
          <w:ins w:id="654" w:author="Margaret Pinson" w:date="2014-09-04T10:14:00Z"/>
          <w:lang w:val="en-US"/>
        </w:rPr>
      </w:pPr>
      <w:ins w:id="655" w:author="Margaret Pinson" w:date="2014-09-04T10:14:00Z">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ins>
    </w:p>
    <w:p w14:paraId="40F0018C" w14:textId="77777777" w:rsidR="00B93F9B" w:rsidRDefault="00B93F9B" w:rsidP="00B93F9B">
      <w:pPr>
        <w:pBdr>
          <w:bottom w:val="single" w:sz="6" w:space="1" w:color="auto"/>
        </w:pBdr>
        <w:rPr>
          <w:ins w:id="656" w:author="Margaret Pinson" w:date="2014-09-04T10:14:00Z"/>
          <w:lang w:val="en-US"/>
        </w:rPr>
      </w:pPr>
      <w:ins w:id="657" w:author="Margaret Pinson" w:date="2014-09-04T10:14:00Z">
        <w:r>
          <w:rPr>
            <w:lang w:val="en-US"/>
          </w:rPr>
          <w:t>Users should investigate local regulations and requirements for informed consent notification, and make necessary changes.</w:t>
        </w:r>
      </w:ins>
    </w:p>
    <w:p w14:paraId="527830E0" w14:textId="77777777" w:rsidR="00B93F9B" w:rsidRDefault="00B93F9B" w:rsidP="00B93F9B">
      <w:pPr>
        <w:pBdr>
          <w:bottom w:val="single" w:sz="6" w:space="1" w:color="auto"/>
        </w:pBdr>
        <w:rPr>
          <w:ins w:id="658" w:author="Margaret Pinson" w:date="2014-09-04T10:14:00Z"/>
          <w:lang w:val="en-US"/>
        </w:rPr>
      </w:pPr>
    </w:p>
    <w:p w14:paraId="67F7D31F" w14:textId="77777777" w:rsidR="00B93F9B" w:rsidRPr="004762F2" w:rsidRDefault="00B93F9B" w:rsidP="00B93F9B">
      <w:pPr>
        <w:jc w:val="center"/>
        <w:rPr>
          <w:ins w:id="659" w:author="Margaret Pinson" w:date="2014-09-04T10:14:00Z"/>
          <w:b/>
          <w:sz w:val="28"/>
          <w:szCs w:val="24"/>
        </w:rPr>
      </w:pPr>
      <w:ins w:id="660" w:author="Margaret Pinson" w:date="2014-09-04T10:14:00Z">
        <w:r w:rsidRPr="004762F2">
          <w:rPr>
            <w:b/>
            <w:sz w:val="28"/>
            <w:szCs w:val="24"/>
          </w:rPr>
          <w:t>Video Quality Experiment</w:t>
        </w:r>
      </w:ins>
    </w:p>
    <w:p w14:paraId="296B2C9F" w14:textId="77777777" w:rsidR="00B93F9B" w:rsidRPr="004762F2" w:rsidRDefault="00B93F9B" w:rsidP="00B93F9B">
      <w:pPr>
        <w:jc w:val="center"/>
        <w:rPr>
          <w:ins w:id="661" w:author="Margaret Pinson" w:date="2014-09-04T10:14:00Z"/>
          <w:b/>
          <w:sz w:val="28"/>
          <w:szCs w:val="24"/>
        </w:rPr>
      </w:pPr>
      <w:ins w:id="662" w:author="Margaret Pinson" w:date="2014-09-04T10:14:00Z">
        <w:r w:rsidRPr="004762F2">
          <w:rPr>
            <w:b/>
            <w:sz w:val="28"/>
            <w:szCs w:val="24"/>
          </w:rPr>
          <w:t>Informed Consent Form</w:t>
        </w:r>
      </w:ins>
    </w:p>
    <w:p w14:paraId="0F9B99DE" w14:textId="77777777" w:rsidR="00B93F9B" w:rsidRPr="004762F2" w:rsidRDefault="00B93F9B" w:rsidP="00B93F9B">
      <w:pPr>
        <w:spacing w:after="120"/>
        <w:rPr>
          <w:ins w:id="663" w:author="Margaret Pinson" w:date="2014-09-04T10:14:00Z"/>
          <w:szCs w:val="24"/>
        </w:rPr>
      </w:pPr>
    </w:p>
    <w:p w14:paraId="5F6AA5C6" w14:textId="77777777" w:rsidR="00B93F9B" w:rsidRPr="004762F2" w:rsidRDefault="00B93F9B" w:rsidP="00B93F9B">
      <w:pPr>
        <w:tabs>
          <w:tab w:val="left" w:pos="2880"/>
        </w:tabs>
        <w:spacing w:after="120"/>
        <w:rPr>
          <w:ins w:id="664" w:author="Margaret Pinson" w:date="2014-09-04T10:14:00Z"/>
          <w:szCs w:val="24"/>
        </w:rPr>
      </w:pPr>
      <w:ins w:id="665" w:author="Margaret Pinson" w:date="2014-09-04T10:14:00Z">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ins>
    </w:p>
    <w:p w14:paraId="19668BC0" w14:textId="77777777" w:rsidR="00B93F9B" w:rsidRPr="004762F2" w:rsidRDefault="00B93F9B" w:rsidP="00B93F9B">
      <w:pPr>
        <w:tabs>
          <w:tab w:val="left" w:pos="2880"/>
        </w:tabs>
        <w:spacing w:after="120"/>
        <w:rPr>
          <w:ins w:id="666" w:author="Margaret Pinson" w:date="2014-09-04T10:14:00Z"/>
          <w:szCs w:val="24"/>
        </w:rPr>
      </w:pPr>
    </w:p>
    <w:p w14:paraId="0E0C1108" w14:textId="77777777" w:rsidR="00B93F9B" w:rsidRPr="004762F2" w:rsidRDefault="00B93F9B" w:rsidP="00B93F9B">
      <w:pPr>
        <w:tabs>
          <w:tab w:val="left" w:pos="2880"/>
        </w:tabs>
        <w:spacing w:after="120"/>
        <w:rPr>
          <w:ins w:id="667" w:author="Margaret Pinson" w:date="2014-09-04T10:14:00Z"/>
          <w:szCs w:val="24"/>
        </w:rPr>
      </w:pPr>
      <w:ins w:id="668" w:author="Margaret Pinson" w:date="2014-09-04T10:14:00Z">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w:t>
        </w:r>
        <w:proofErr w:type="spellStart"/>
        <w:r w:rsidRPr="004762F2">
          <w:rPr>
            <w:szCs w:val="24"/>
          </w:rPr>
          <w:t>audiovisual</w:t>
        </w:r>
        <w:proofErr w:type="spellEnd"/>
        <w:r w:rsidRPr="004762F2">
          <w:rPr>
            <w:szCs w:val="24"/>
          </w:rPr>
          <w:t xml:space="preserve"> quality. </w:t>
        </w:r>
      </w:ins>
    </w:p>
    <w:p w14:paraId="7FF60FEF" w14:textId="77777777" w:rsidR="00B93F9B" w:rsidRPr="004762F2" w:rsidRDefault="00B93F9B" w:rsidP="00B93F9B">
      <w:pPr>
        <w:pStyle w:val="CommentText"/>
        <w:rPr>
          <w:ins w:id="669" w:author="Margaret Pinson" w:date="2014-09-04T10:14:00Z"/>
          <w:sz w:val="24"/>
          <w:szCs w:val="24"/>
        </w:rPr>
      </w:pPr>
      <w:ins w:id="670" w:author="Margaret Pinson" w:date="2014-09-04T10:14:00Z">
        <w:r w:rsidRPr="004762F2">
          <w:rPr>
            <w:sz w:val="24"/>
            <w:szCs w:val="24"/>
          </w:rPr>
          <w:t xml:space="preserve">You have been selected to be part of a pool of viewers who are each a potential participant in this subjective </w:t>
        </w:r>
        <w:proofErr w:type="spellStart"/>
        <w:r w:rsidRPr="004762F2">
          <w:rPr>
            <w:sz w:val="24"/>
            <w:szCs w:val="24"/>
          </w:rPr>
          <w:t>audiovisual</w:t>
        </w:r>
        <w:proofErr w:type="spellEnd"/>
        <w:r w:rsidRPr="004762F2">
          <w:rPr>
            <w:sz w:val="24"/>
            <w:szCs w:val="24"/>
          </w:rPr>
          <w:t xml:space="preserve"> quality experiment. In this experiment, we ask you to evaluate the </w:t>
        </w:r>
        <w:proofErr w:type="spellStart"/>
        <w:r w:rsidRPr="004762F2">
          <w:rPr>
            <w:sz w:val="24"/>
            <w:szCs w:val="24"/>
          </w:rPr>
          <w:t>audiovisual</w:t>
        </w:r>
        <w:proofErr w:type="spellEnd"/>
        <w:r w:rsidRPr="004762F2">
          <w:rPr>
            <w:sz w:val="24"/>
            <w:szCs w:val="24"/>
          </w:rPr>
          <w:t xml:space="preserve">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ins>
    </w:p>
    <w:p w14:paraId="1DCE2E3A" w14:textId="77777777" w:rsidR="00B93F9B" w:rsidRPr="004762F2" w:rsidRDefault="00B93F9B" w:rsidP="00B93F9B">
      <w:pPr>
        <w:tabs>
          <w:tab w:val="left" w:pos="2880"/>
        </w:tabs>
        <w:spacing w:after="120"/>
        <w:rPr>
          <w:ins w:id="671" w:author="Margaret Pinson" w:date="2014-09-04T10:14:00Z"/>
          <w:szCs w:val="24"/>
        </w:rPr>
      </w:pPr>
      <w:ins w:id="672" w:author="Margaret Pinson" w:date="2014-09-04T10:14:00Z">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w:t>
        </w:r>
        <w:proofErr w:type="spellStart"/>
        <w:r w:rsidRPr="004762F2">
          <w:rPr>
            <w:szCs w:val="24"/>
          </w:rPr>
          <w:t>audiovisual</w:t>
        </w:r>
        <w:proofErr w:type="spellEnd"/>
        <w:r w:rsidRPr="004762F2">
          <w:rPr>
            <w:szCs w:val="24"/>
          </w:rPr>
          <w:t xml:space="preserve">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 xml:space="preserve">will be spent rating </w:t>
        </w:r>
        <w:proofErr w:type="spellStart"/>
        <w:r w:rsidRPr="004762F2">
          <w:rPr>
            <w:szCs w:val="24"/>
          </w:rPr>
          <w:t>audiovisual</w:t>
        </w:r>
        <w:proofErr w:type="spellEnd"/>
        <w:r w:rsidRPr="004762F2">
          <w:rPr>
            <w:szCs w:val="24"/>
          </w:rPr>
          <w:t xml:space="preserve"> quality.</w:t>
        </w:r>
      </w:ins>
    </w:p>
    <w:p w14:paraId="09D017DA" w14:textId="77777777" w:rsidR="00B93F9B" w:rsidRPr="004762F2" w:rsidRDefault="00B93F9B" w:rsidP="00B93F9B">
      <w:pPr>
        <w:tabs>
          <w:tab w:val="left" w:pos="2880"/>
        </w:tabs>
        <w:spacing w:after="120"/>
        <w:rPr>
          <w:ins w:id="673" w:author="Margaret Pinson" w:date="2014-09-04T10:14:00Z"/>
          <w:szCs w:val="24"/>
        </w:rPr>
      </w:pPr>
      <w:ins w:id="674" w:author="Margaret Pinson" w:date="2014-09-04T10:14:00Z">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ins>
    </w:p>
    <w:p w14:paraId="0F2FC331" w14:textId="77777777" w:rsidR="00B93F9B" w:rsidRPr="004762F2" w:rsidRDefault="00B93F9B" w:rsidP="00B93F9B">
      <w:pPr>
        <w:rPr>
          <w:ins w:id="675" w:author="Margaret Pinson" w:date="2014-09-04T10:14:00Z"/>
          <w:szCs w:val="24"/>
        </w:rPr>
      </w:pPr>
      <w:ins w:id="676" w:author="Margaret Pinson" w:date="2014-09-04T10:14:00Z">
        <w:r w:rsidRPr="004762F2">
          <w:rPr>
            <w:szCs w:val="24"/>
          </w:rPr>
          <w:t xml:space="preserve">Participation in this experiment is entirely voluntary. Refusal to participate will involve no penalty, and you may discontinue participation at any time. If you have any questions about research 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ins>
    </w:p>
    <w:p w14:paraId="365FDCBC" w14:textId="77777777" w:rsidR="00B93F9B" w:rsidRPr="004762F2" w:rsidRDefault="00B93F9B" w:rsidP="00B93F9B">
      <w:pPr>
        <w:rPr>
          <w:ins w:id="677" w:author="Margaret Pinson" w:date="2014-09-04T10:14:00Z"/>
          <w:szCs w:val="24"/>
        </w:rPr>
      </w:pPr>
      <w:ins w:id="678" w:author="Margaret Pinson" w:date="2014-09-04T10:14:00Z">
        <w:r w:rsidRPr="004762F2">
          <w:rPr>
            <w:szCs w:val="24"/>
          </w:rPr>
          <w:t xml:space="preserve">If you have any questions about this experiment or our </w:t>
        </w:r>
        <w:proofErr w:type="spellStart"/>
        <w:r w:rsidRPr="004762F2">
          <w:rPr>
            <w:szCs w:val="24"/>
          </w:rPr>
          <w:t>audiovisual</w:t>
        </w:r>
        <w:proofErr w:type="spellEnd"/>
        <w:r w:rsidRPr="004762F2">
          <w:rPr>
            <w:szCs w:val="24"/>
          </w:rPr>
          <w:t xml:space="preserve">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ins>
    </w:p>
    <w:p w14:paraId="16A3D90A" w14:textId="77777777" w:rsidR="00B93F9B" w:rsidRPr="004762F2" w:rsidRDefault="00B93F9B" w:rsidP="00B93F9B">
      <w:pPr>
        <w:rPr>
          <w:ins w:id="679" w:author="Margaret Pinson" w:date="2014-09-04T10:14:00Z"/>
          <w:szCs w:val="24"/>
        </w:rPr>
      </w:pPr>
      <w:ins w:id="680" w:author="Margaret Pinson" w:date="2014-09-04T10:14:00Z">
        <w:r w:rsidRPr="004762F2">
          <w:rPr>
            <w:szCs w:val="24"/>
          </w:rPr>
          <w:lastRenderedPageBreak/>
          <w:t xml:space="preserve">Please sign below to indicate that you have read the above information and consent to participate in this </w:t>
        </w:r>
        <w:proofErr w:type="spellStart"/>
        <w:r w:rsidRPr="004762F2">
          <w:rPr>
            <w:szCs w:val="24"/>
          </w:rPr>
          <w:t>audiovisual</w:t>
        </w:r>
        <w:proofErr w:type="spellEnd"/>
        <w:r w:rsidRPr="004762F2">
          <w:rPr>
            <w:szCs w:val="24"/>
          </w:rPr>
          <w:t xml:space="preserve"> quality experiment. </w:t>
        </w:r>
      </w:ins>
    </w:p>
    <w:p w14:paraId="26CA05B6" w14:textId="77777777" w:rsidR="00B93F9B" w:rsidRPr="004762F2" w:rsidRDefault="00B93F9B" w:rsidP="00B93F9B">
      <w:pPr>
        <w:rPr>
          <w:ins w:id="681" w:author="Margaret Pinson" w:date="2014-09-04T10:14:00Z"/>
          <w:szCs w:val="24"/>
        </w:rPr>
      </w:pPr>
    </w:p>
    <w:p w14:paraId="2F49EFFC" w14:textId="77777777" w:rsidR="00B93F9B" w:rsidRPr="004762F2" w:rsidRDefault="00B93F9B" w:rsidP="00B93F9B">
      <w:pPr>
        <w:rPr>
          <w:ins w:id="682" w:author="Margaret Pinson" w:date="2014-09-04T10:14:00Z"/>
          <w:szCs w:val="24"/>
        </w:rPr>
      </w:pPr>
    </w:p>
    <w:p w14:paraId="42885A5B" w14:textId="77777777" w:rsidR="00B93F9B" w:rsidRPr="004762F2" w:rsidRDefault="00B93F9B" w:rsidP="00B93F9B">
      <w:pPr>
        <w:rPr>
          <w:ins w:id="683" w:author="Margaret Pinson" w:date="2014-09-04T10:14:00Z"/>
          <w:szCs w:val="24"/>
        </w:rPr>
      </w:pPr>
    </w:p>
    <w:p w14:paraId="03FF3DAA" w14:textId="77777777" w:rsidR="00B93F9B" w:rsidRPr="004762F2" w:rsidRDefault="00B93F9B" w:rsidP="00B93F9B">
      <w:pPr>
        <w:rPr>
          <w:ins w:id="684" w:author="Margaret Pinson" w:date="2014-09-04T10:14:00Z"/>
          <w:szCs w:val="24"/>
        </w:rPr>
      </w:pPr>
      <w:ins w:id="685" w:author="Margaret Pinson" w:date="2014-09-04T10:14:00Z">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ins>
    </w:p>
    <w:p w14:paraId="5823AEBB" w14:textId="77777777" w:rsidR="00B93F9B" w:rsidRDefault="00B93F9B" w:rsidP="00946141">
      <w:pPr>
        <w:rPr>
          <w:ins w:id="686" w:author="Margaret Pinson" w:date="2014-09-04T10:14:00Z"/>
          <w:lang w:val="en-US" w:eastAsia="ko-KR"/>
        </w:rPr>
      </w:pPr>
    </w:p>
    <w:p w14:paraId="5554AF7F" w14:textId="2E02D351" w:rsidR="00B93F9B" w:rsidRPr="00EA76EC" w:rsidRDefault="00B93F9B" w:rsidP="00B93F9B">
      <w:pPr>
        <w:pStyle w:val="AppendixNotitle"/>
        <w:pageBreakBefore/>
        <w:rPr>
          <w:ins w:id="687" w:author="Margaret Pinson" w:date="2014-09-04T10:14:00Z"/>
          <w:lang w:val="en-US"/>
        </w:rPr>
      </w:pPr>
      <w:ins w:id="688" w:author="Margaret Pinson" w:date="2014-09-04T10:14:00Z">
        <w:r w:rsidRPr="00EA76EC">
          <w:rPr>
            <w:lang w:val="en-US"/>
          </w:rPr>
          <w:lastRenderedPageBreak/>
          <w:t>Appendix II</w:t>
        </w:r>
      </w:ins>
      <w:ins w:id="689" w:author="Margaret Pinson" w:date="2014-09-04T10:19:00Z">
        <w:r w:rsidR="00001B33">
          <w:rPr>
            <w:lang w:val="en-US"/>
          </w:rPr>
          <w:t>I</w:t>
        </w:r>
      </w:ins>
      <w:ins w:id="690" w:author="Margaret Pinson" w:date="2014-09-04T10:14:00Z">
        <w:r w:rsidRPr="00EA76EC">
          <w:rPr>
            <w:lang w:val="en-US"/>
          </w:rPr>
          <w:br/>
        </w:r>
        <w:r w:rsidRPr="00EA76EC">
          <w:rPr>
            <w:lang w:val="en-US"/>
          </w:rPr>
          <w:br/>
          <w:t>Example Instructions</w:t>
        </w:r>
      </w:ins>
    </w:p>
    <w:p w14:paraId="2CDD6D1C" w14:textId="77777777" w:rsidR="00B93F9B" w:rsidRPr="00EA76EC" w:rsidRDefault="00B93F9B" w:rsidP="00B93F9B">
      <w:pPr>
        <w:jc w:val="center"/>
        <w:rPr>
          <w:ins w:id="691" w:author="Margaret Pinson" w:date="2014-09-04T10:14:00Z"/>
          <w:lang w:val="en-US"/>
        </w:rPr>
      </w:pPr>
      <w:ins w:id="692" w:author="Margaret Pinson" w:date="2014-09-04T10:14:00Z">
        <w:r w:rsidRPr="00EA76EC">
          <w:rPr>
            <w:lang w:val="en-US"/>
          </w:rPr>
          <w:t>(This appendix does not form an integral part of this Recommendation)</w:t>
        </w:r>
        <w:r w:rsidRPr="00EA76EC">
          <w:rPr>
            <w:lang w:val="en-US"/>
          </w:rPr>
          <w:br/>
        </w:r>
      </w:ins>
    </w:p>
    <w:p w14:paraId="45AF9A12" w14:textId="77777777" w:rsidR="00B93F9B" w:rsidRPr="008E6344" w:rsidRDefault="00B93F9B" w:rsidP="00B93F9B">
      <w:pPr>
        <w:pStyle w:val="AppendixNotitle"/>
        <w:rPr>
          <w:ins w:id="693" w:author="Margaret Pinson" w:date="2014-09-04T10:14:00Z"/>
          <w:lang w:val="en-US"/>
        </w:rPr>
      </w:pPr>
      <w:ins w:id="694" w:author="Margaret Pinson" w:date="2014-09-04T10:14:00Z">
        <w:r w:rsidRPr="008E6344">
          <w:rPr>
            <w:lang w:val="en-US"/>
          </w:rPr>
          <w:t>Example Instructions</w:t>
        </w:r>
      </w:ins>
    </w:p>
    <w:p w14:paraId="7CB688A4" w14:textId="77777777" w:rsidR="00B93F9B" w:rsidRPr="008E6344" w:rsidRDefault="00B93F9B" w:rsidP="00B93F9B">
      <w:pPr>
        <w:jc w:val="center"/>
        <w:rPr>
          <w:ins w:id="695" w:author="Margaret Pinson" w:date="2014-09-04T10:14:00Z"/>
          <w:lang w:val="en-US"/>
        </w:rPr>
      </w:pPr>
      <w:ins w:id="696" w:author="Margaret Pinson" w:date="2014-09-04T10:14:00Z">
        <w:r w:rsidRPr="008E6344">
          <w:rPr>
            <w:lang w:val="en-US"/>
          </w:rPr>
          <w:t>(This appendix does not form an integral part of this Recommendation)</w:t>
        </w:r>
        <w:r w:rsidRPr="008E6344">
          <w:rPr>
            <w:lang w:val="en-US"/>
          </w:rPr>
          <w:br/>
        </w:r>
      </w:ins>
    </w:p>
    <w:p w14:paraId="01A4EF32" w14:textId="77777777" w:rsidR="00B93F9B" w:rsidRDefault="00B93F9B" w:rsidP="00B93F9B">
      <w:pPr>
        <w:rPr>
          <w:ins w:id="697" w:author="Margaret Pinson" w:date="2014-09-04T10:14:00Z"/>
          <w:lang w:val="en-US"/>
        </w:rPr>
      </w:pPr>
      <w:ins w:id="698" w:author="Margaret Pinson" w:date="2014-09-04T10:14:00Z">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ins>
    </w:p>
    <w:p w14:paraId="2F790F22" w14:textId="75102AE3" w:rsidR="00B93F9B" w:rsidRDefault="00B93F9B" w:rsidP="00B93F9B">
      <w:pPr>
        <w:jc w:val="center"/>
        <w:rPr>
          <w:ins w:id="699" w:author="Margaret Pinson" w:date="2014-09-04T10:14:00Z"/>
          <w:lang w:val="en-US"/>
        </w:rPr>
      </w:pPr>
      <w:ins w:id="700" w:author="Margaret Pinson" w:date="2014-09-04T10:14:00Z">
        <w:r>
          <w:rPr>
            <w:noProof/>
            <w:lang w:eastAsia="en-GB"/>
          </w:rPr>
          <w:drawing>
            <wp:inline distT="0" distB="0" distL="0" distR="0" wp14:anchorId="17814585" wp14:editId="6EB37158">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ins>
    </w:p>
    <w:p w14:paraId="52464725" w14:textId="77777777" w:rsidR="00B93F9B" w:rsidRPr="00E007AD" w:rsidRDefault="00B93F9B" w:rsidP="00B93F9B">
      <w:pPr>
        <w:rPr>
          <w:ins w:id="701" w:author="Margaret Pinson" w:date="2014-09-04T10:14:00Z"/>
          <w:lang w:val="en-US"/>
        </w:rPr>
      </w:pPr>
      <w:ins w:id="702" w:author="Margaret Pinson" w:date="2014-09-04T10:14:00Z">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ins>
    </w:p>
    <w:p w14:paraId="6D2439D5" w14:textId="77777777" w:rsidR="00B93F9B" w:rsidRPr="00E007AD" w:rsidRDefault="00B93F9B" w:rsidP="00B93F9B">
      <w:pPr>
        <w:rPr>
          <w:ins w:id="703" w:author="Margaret Pinson" w:date="2014-09-04T10:14:00Z"/>
          <w:lang w:val="en-US"/>
        </w:rPr>
      </w:pPr>
      <w:ins w:id="704" w:author="Margaret Pinson" w:date="2014-09-04T10:14:00Z">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ins>
    </w:p>
    <w:p w14:paraId="21CB8B61" w14:textId="77777777" w:rsidR="00B93F9B" w:rsidRPr="00E007AD" w:rsidRDefault="00B93F9B" w:rsidP="00B93F9B">
      <w:pPr>
        <w:rPr>
          <w:ins w:id="705" w:author="Margaret Pinson" w:date="2014-09-04T10:14:00Z"/>
          <w:lang w:val="en-US"/>
        </w:rPr>
      </w:pPr>
      <w:ins w:id="706" w:author="Margaret Pinson" w:date="2014-09-04T10:14:00Z">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ins>
    </w:p>
    <w:p w14:paraId="18AECA67" w14:textId="77777777" w:rsidR="00B93F9B" w:rsidRPr="00E007AD" w:rsidRDefault="00B93F9B" w:rsidP="00B93F9B">
      <w:pPr>
        <w:rPr>
          <w:ins w:id="707" w:author="Margaret Pinson" w:date="2014-09-04T10:14:00Z"/>
          <w:lang w:val="en-US"/>
        </w:rPr>
      </w:pPr>
      <w:ins w:id="708" w:author="Margaret Pinson" w:date="2014-09-04T10:14:00Z">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ins>
    </w:p>
    <w:p w14:paraId="049793CF" w14:textId="77777777" w:rsidR="00B93F9B" w:rsidRPr="00E007AD" w:rsidRDefault="00B93F9B" w:rsidP="00B93F9B">
      <w:pPr>
        <w:rPr>
          <w:ins w:id="709" w:author="Margaret Pinson" w:date="2014-09-04T10:14:00Z"/>
          <w:lang w:val="en-US"/>
        </w:rPr>
      </w:pPr>
      <w:ins w:id="710" w:author="Margaret Pinson" w:date="2014-09-04T10:14:00Z">
        <w:r w:rsidRPr="00E007AD">
          <w:rPr>
            <w:lang w:val="en-US"/>
          </w:rPr>
          <w:t>After the first block is finished, the computer will tell you that the section is finished. You should stand up and push open the door and come out of the chamber and take a break. By the way, the door will never be latched or locked. The door is held closed with magnets; much like modern refrigerators [demonstrate the pressure needed to push open the door]. If you have claustrophobia or need to take an unscheduled break, feel free to open the door and step outside for a moment.</w:t>
        </w:r>
      </w:ins>
    </w:p>
    <w:p w14:paraId="460E1D21" w14:textId="77777777" w:rsidR="00B93F9B" w:rsidRDefault="00B93F9B" w:rsidP="00B93F9B">
      <w:pPr>
        <w:rPr>
          <w:ins w:id="711" w:author="Margaret Pinson" w:date="2014-09-04T10:14:00Z"/>
          <w:lang w:val="en-US"/>
        </w:rPr>
      </w:pPr>
      <w:ins w:id="712" w:author="Margaret Pinson" w:date="2014-09-04T10:14:00Z">
        <w:r w:rsidRPr="00E007AD">
          <w:rPr>
            <w:lang w:val="en-US"/>
          </w:rPr>
          <w:t>During the break between sessions, there will be some light refreshments for you. When you are ready, we will begin the second session. Do you have any questions before we begin?</w:t>
        </w:r>
      </w:ins>
    </w:p>
    <w:p w14:paraId="268045EB" w14:textId="77777777" w:rsidR="00B93F9B" w:rsidRPr="00EA76EC" w:rsidRDefault="00B93F9B" w:rsidP="00B93F9B">
      <w:pPr>
        <w:rPr>
          <w:ins w:id="713" w:author="Margaret Pinson" w:date="2014-09-04T10:14:00Z"/>
          <w:lang w:val="en-US"/>
        </w:rPr>
      </w:pPr>
    </w:p>
    <w:p w14:paraId="012D401F" w14:textId="77777777" w:rsidR="00B93F9B" w:rsidRDefault="00B93F9B" w:rsidP="00946141">
      <w:pPr>
        <w:rPr>
          <w:ins w:id="714" w:author="Margaret Pinson" w:date="2014-09-04T10:14:00Z"/>
          <w:lang w:val="en-US" w:eastAsia="ko-KR"/>
        </w:rPr>
      </w:pPr>
    </w:p>
    <w:p w14:paraId="4001936B" w14:textId="77777777" w:rsidR="00B93F9B" w:rsidRDefault="00B93F9B" w:rsidP="00946141">
      <w:pPr>
        <w:rPr>
          <w:lang w:val="en-US" w:eastAsia="ko-KR"/>
        </w:rPr>
      </w:pPr>
    </w:p>
    <w:p w14:paraId="3400A955" w14:textId="77777777" w:rsidR="00407406" w:rsidRPr="00EA76EC" w:rsidRDefault="00407406" w:rsidP="00407406">
      <w:pPr>
        <w:pStyle w:val="AppendixNotitle"/>
        <w:pageBreakBefore/>
        <w:rPr>
          <w:lang w:val="en-US"/>
        </w:rPr>
      </w:pPr>
      <w:r w:rsidRPr="00EA76EC">
        <w:rPr>
          <w:lang w:val="en-US"/>
        </w:rPr>
        <w:lastRenderedPageBreak/>
        <w:t>Bibliography</w:t>
      </w:r>
    </w:p>
    <w:p w14:paraId="186D029D"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DE5B5A">
        <w:rPr>
          <w:lang w:val="en-US"/>
        </w:rPr>
        <w:t xml:space="preserve">[b-Beck] </w:t>
      </w:r>
      <w:r>
        <w:rPr>
          <w:lang w:val="en-US"/>
        </w:rPr>
        <w:tab/>
      </w:r>
      <w:r w:rsidRPr="00DE5B5A">
        <w:rPr>
          <w:lang w:val="en-US"/>
        </w:rPr>
        <w:t>Pseudo Isochromatic Plates (1940), engraved and printed by The Beck</w:t>
      </w:r>
      <w:r>
        <w:rPr>
          <w:lang w:val="en-US"/>
        </w:rPr>
        <w:t xml:space="preserve"> </w:t>
      </w:r>
      <w:r w:rsidRPr="00DE5B5A">
        <w:rPr>
          <w:lang w:val="en-US"/>
        </w:rPr>
        <w:t xml:space="preserve">Engraving Co., Inc., Philadelphia and New York, United States. </w:t>
      </w:r>
    </w:p>
    <w:p w14:paraId="2178030C" w14:textId="77777777" w:rsidR="00B93F9B" w:rsidRDefault="00B93F9B" w:rsidP="00B93F9B">
      <w:pPr>
        <w:pStyle w:val="enumlev1"/>
        <w:tabs>
          <w:tab w:val="clear" w:pos="794"/>
          <w:tab w:val="clear" w:pos="1191"/>
          <w:tab w:val="clear" w:pos="1588"/>
          <w:tab w:val="clear" w:pos="1985"/>
          <w:tab w:val="left" w:pos="2040"/>
          <w:tab w:val="left" w:pos="2880"/>
          <w:tab w:val="left" w:pos="3480"/>
        </w:tabs>
        <w:ind w:left="2040" w:hanging="2040"/>
        <w:rPr>
          <w:ins w:id="715" w:author="Margaret Pinson" w:date="2014-09-04T10:14:00Z"/>
          <w:lang w:val="en-US"/>
        </w:rPr>
      </w:pPr>
      <w:ins w:id="716" w:author="Margaret Pinson" w:date="2014-09-04T10:14:00Z">
        <w:r>
          <w:rPr>
            <w:lang w:val="en-US"/>
          </w:rPr>
          <w:t>b-Hands]</w:t>
        </w:r>
        <w:r>
          <w:rPr>
            <w:lang w:val="en-US"/>
          </w:rPr>
          <w:tab/>
          <w:t>D</w:t>
        </w:r>
        <w:r w:rsidRPr="00B15843">
          <w:rPr>
            <w:lang w:val="en-US"/>
          </w:rPr>
          <w:t>.</w:t>
        </w:r>
        <w:r>
          <w:rPr>
            <w:lang w:val="en-US"/>
          </w:rPr>
          <w:t xml:space="preserve"> </w:t>
        </w:r>
        <w:r w:rsidRPr="00B15843">
          <w:rPr>
            <w:lang w:val="en-US"/>
          </w:rPr>
          <w:t>S. Hands</w:t>
        </w:r>
        <w:r>
          <w:rPr>
            <w:lang w:val="en-US"/>
          </w:rPr>
          <w:t xml:space="preserve">, “Temporal characteristics of </w:t>
        </w:r>
        <w:proofErr w:type="spellStart"/>
        <w:r>
          <w:rPr>
            <w:lang w:val="en-US"/>
          </w:rPr>
          <w:t>forgivemenss</w:t>
        </w:r>
        <w:proofErr w:type="spellEnd"/>
        <w:r>
          <w:rPr>
            <w:lang w:val="en-US"/>
          </w:rPr>
          <w:t xml:space="preserve"> effect,”</w:t>
        </w:r>
        <w:r w:rsidRPr="00B15843">
          <w:rPr>
            <w:lang w:val="en-US"/>
          </w:rPr>
          <w:t xml:space="preserve"> </w:t>
        </w:r>
        <w:r>
          <w:rPr>
            <w:i/>
            <w:lang w:val="en-US"/>
          </w:rPr>
          <w:t>Electronics Letters,</w:t>
        </w:r>
        <w:r>
          <w:rPr>
            <w:lang w:val="en-US"/>
          </w:rPr>
          <w:t>”</w:t>
        </w:r>
        <w:r w:rsidRPr="00B15843">
          <w:rPr>
            <w:lang w:val="en-US"/>
          </w:rPr>
          <w:t xml:space="preserve"> </w:t>
        </w:r>
        <w:proofErr w:type="spellStart"/>
        <w:r>
          <w:rPr>
            <w:lang w:val="en-US"/>
          </w:rPr>
          <w:t>v</w:t>
        </w:r>
        <w:r w:rsidRPr="00B15843">
          <w:rPr>
            <w:lang w:val="en-US"/>
          </w:rPr>
          <w:t>ol</w:t>
        </w:r>
        <w:proofErr w:type="spellEnd"/>
        <w:r w:rsidRPr="00B15843">
          <w:rPr>
            <w:lang w:val="en-US"/>
          </w:rPr>
          <w:t xml:space="preserve"> 37</w:t>
        </w:r>
        <w:r>
          <w:rPr>
            <w:lang w:val="en-US"/>
          </w:rPr>
          <w:t xml:space="preserve"> no 12,</w:t>
        </w:r>
        <w:r w:rsidRPr="00B15843">
          <w:rPr>
            <w:lang w:val="en-US"/>
          </w:rPr>
          <w:t xml:space="preserve"> Jun</w:t>
        </w:r>
        <w:r>
          <w:rPr>
            <w:lang w:val="en-US"/>
          </w:rPr>
          <w:t>.</w:t>
        </w:r>
        <w:r w:rsidRPr="00B15843">
          <w:rPr>
            <w:lang w:val="en-US"/>
          </w:rPr>
          <w:t xml:space="preserve"> 2001</w:t>
        </w:r>
        <w:r>
          <w:rPr>
            <w:lang w:val="en-US"/>
          </w:rPr>
          <w:t>, pp 752-754.</w:t>
        </w:r>
      </w:ins>
    </w:p>
    <w:p w14:paraId="290A079F" w14:textId="1419A5C0" w:rsidR="00407406" w:rsidRDefault="00B93F9B" w:rsidP="00B93F9B">
      <w:pPr>
        <w:pStyle w:val="enumlev1"/>
        <w:tabs>
          <w:tab w:val="clear" w:pos="794"/>
          <w:tab w:val="clear" w:pos="1191"/>
          <w:tab w:val="clear" w:pos="1588"/>
          <w:tab w:val="clear" w:pos="1985"/>
          <w:tab w:val="left" w:pos="2040"/>
          <w:tab w:val="left" w:pos="2880"/>
          <w:tab w:val="left" w:pos="3480"/>
        </w:tabs>
        <w:ind w:left="2040" w:hanging="2040"/>
        <w:rPr>
          <w:lang w:val="en-US"/>
        </w:rPr>
      </w:pPr>
      <w:ins w:id="717" w:author="Margaret Pinson" w:date="2014-09-04T10:14:00Z">
        <w:r w:rsidRPr="00DE5B5A">
          <w:rPr>
            <w:lang w:val="en-US"/>
          </w:rPr>
          <w:t xml:space="preserve"> </w:t>
        </w:r>
      </w:ins>
      <w:r w:rsidR="00407406" w:rsidRPr="00DE5B5A">
        <w:rPr>
          <w:lang w:val="en-US"/>
        </w:rPr>
        <w:t>[</w:t>
      </w:r>
      <w:proofErr w:type="gramStart"/>
      <w:r w:rsidR="00407406" w:rsidRPr="00DE5B5A">
        <w:rPr>
          <w:lang w:val="en-US"/>
        </w:rPr>
        <w:t>b-Snellen</w:t>
      </w:r>
      <w:proofErr w:type="gramEnd"/>
      <w:r w:rsidR="00407406" w:rsidRPr="00DE5B5A">
        <w:rPr>
          <w:lang w:val="en-US"/>
        </w:rPr>
        <w:t xml:space="preserve">] </w:t>
      </w:r>
      <w:r w:rsidR="00407406">
        <w:rPr>
          <w:lang w:val="en-US"/>
        </w:rPr>
        <w:tab/>
      </w:r>
      <w:r w:rsidR="00407406" w:rsidRPr="00DE5B5A">
        <w:rPr>
          <w:lang w:val="en-US"/>
        </w:rPr>
        <w:t>Snellen Eye Chart.</w:t>
      </w:r>
    </w:p>
    <w:p w14:paraId="7D39EA96" w14:textId="117D3075"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Pr>
          <w:lang w:val="en-US"/>
        </w:rPr>
        <w:tab/>
      </w:r>
      <w:proofErr w:type="spell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
    <w:p w14:paraId="2F218539" w14:textId="77777777" w:rsidR="00407406" w:rsidRPr="009C4F29" w:rsidRDefault="00407406" w:rsidP="00946141">
      <w:pPr>
        <w:rPr>
          <w:lang w:val="en-US" w:eastAsia="ko-KR"/>
        </w:rPr>
      </w:pPr>
    </w:p>
    <w:p w14:paraId="792E76E9" w14:textId="34EA7CDD" w:rsidR="00C80E29" w:rsidRPr="0040677E" w:rsidRDefault="0040677E" w:rsidP="00D60983">
      <w:pPr>
        <w:jc w:val="center"/>
        <w:rPr>
          <w:lang w:val="en-US"/>
        </w:rPr>
      </w:pPr>
      <w:r>
        <w:rPr>
          <w:lang w:val="en-US"/>
        </w:rPr>
        <w:t>________________</w:t>
      </w:r>
    </w:p>
    <w:sectPr w:rsidR="00C80E29" w:rsidRPr="0040677E" w:rsidSect="00E76C2B">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D5FB" w14:textId="77777777" w:rsidR="00816371" w:rsidRDefault="00816371">
      <w:r>
        <w:separator/>
      </w:r>
    </w:p>
  </w:endnote>
  <w:endnote w:type="continuationSeparator" w:id="0">
    <w:p w14:paraId="646366CC" w14:textId="77777777" w:rsidR="00816371" w:rsidRDefault="00816371">
      <w:r>
        <w:continuationSeparator/>
      </w:r>
    </w:p>
  </w:endnote>
  <w:endnote w:type="continuationNotice" w:id="1">
    <w:p w14:paraId="3CE411E9" w14:textId="77777777" w:rsidR="00816371" w:rsidRDefault="008163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E76C2B" w:rsidRPr="00EF55D8" w14:paraId="745064BC" w14:textId="77777777" w:rsidTr="008553A0">
      <w:trPr>
        <w:cantSplit/>
        <w:trHeight w:val="204"/>
        <w:jc w:val="center"/>
      </w:trPr>
      <w:tc>
        <w:tcPr>
          <w:tcW w:w="1608" w:type="dxa"/>
          <w:tcBorders>
            <w:top w:val="single" w:sz="12" w:space="0" w:color="auto"/>
          </w:tcBorders>
        </w:tcPr>
        <w:p w14:paraId="38493EEA" w14:textId="77777777" w:rsidR="00E76C2B" w:rsidRPr="0037415F" w:rsidRDefault="00E76C2B" w:rsidP="00E76C2B">
          <w:pPr>
            <w:rPr>
              <w:b/>
              <w:bCs/>
              <w:sz w:val="22"/>
            </w:rPr>
          </w:pPr>
          <w:r w:rsidRPr="0037415F">
            <w:rPr>
              <w:b/>
              <w:bCs/>
              <w:sz w:val="22"/>
            </w:rPr>
            <w:t>Contact:</w:t>
          </w:r>
        </w:p>
      </w:tc>
      <w:tc>
        <w:tcPr>
          <w:tcW w:w="3947" w:type="dxa"/>
          <w:tcBorders>
            <w:top w:val="single" w:sz="12" w:space="0" w:color="auto"/>
          </w:tcBorders>
        </w:tcPr>
        <w:p w14:paraId="6CFF68FA" w14:textId="77777777" w:rsidR="00E76C2B" w:rsidRPr="00661270" w:rsidRDefault="00E76C2B" w:rsidP="00E76C2B">
          <w:pPr>
            <w:rPr>
              <w:sz w:val="22"/>
            </w:rPr>
          </w:pPr>
          <w:proofErr w:type="spellStart"/>
          <w:r w:rsidRPr="00661270">
            <w:rPr>
              <w:sz w:val="22"/>
            </w:rPr>
            <w:t>Chulhee</w:t>
          </w:r>
          <w:proofErr w:type="spellEnd"/>
          <w:r w:rsidRPr="00661270">
            <w:rPr>
              <w:sz w:val="22"/>
            </w:rPr>
            <w:t xml:space="preserve"> Lee</w:t>
          </w:r>
        </w:p>
        <w:p w14:paraId="1D6B3416" w14:textId="77777777" w:rsidR="00E76C2B" w:rsidRPr="00661270" w:rsidRDefault="00E76C2B" w:rsidP="00E76C2B">
          <w:pPr>
            <w:spacing w:before="0"/>
            <w:rPr>
              <w:sz w:val="22"/>
            </w:rPr>
          </w:pPr>
          <w:proofErr w:type="spellStart"/>
          <w:r w:rsidRPr="00661270">
            <w:rPr>
              <w:sz w:val="22"/>
            </w:rPr>
            <w:t>Yonsei</w:t>
          </w:r>
          <w:proofErr w:type="spellEnd"/>
          <w:r w:rsidRPr="00661270">
            <w:rPr>
              <w:sz w:val="22"/>
            </w:rPr>
            <w:t xml:space="preserve"> University</w:t>
          </w:r>
        </w:p>
        <w:p w14:paraId="34B9EDCF" w14:textId="77777777" w:rsidR="00E76C2B" w:rsidRPr="00D60983" w:rsidRDefault="00E76C2B" w:rsidP="00E76C2B">
          <w:pPr>
            <w:spacing w:before="0"/>
            <w:rPr>
              <w:sz w:val="22"/>
            </w:rPr>
          </w:pPr>
          <w:r w:rsidRPr="00661270">
            <w:rPr>
              <w:sz w:val="22"/>
            </w:rPr>
            <w:t>Republic of Korea</w:t>
          </w:r>
        </w:p>
      </w:tc>
      <w:tc>
        <w:tcPr>
          <w:tcW w:w="4363" w:type="dxa"/>
          <w:gridSpan w:val="2"/>
          <w:tcBorders>
            <w:top w:val="single" w:sz="12" w:space="0" w:color="auto"/>
          </w:tcBorders>
        </w:tcPr>
        <w:p w14:paraId="5BE4F26B" w14:textId="77777777" w:rsidR="00E76C2B" w:rsidRPr="00D60983" w:rsidRDefault="00E76C2B" w:rsidP="00E76C2B">
          <w:pPr>
            <w:rPr>
              <w:sz w:val="22"/>
            </w:rPr>
          </w:pPr>
          <w:r w:rsidRPr="00D60983">
            <w:rPr>
              <w:sz w:val="22"/>
            </w:rPr>
            <w:t>Tel: +</w:t>
          </w:r>
          <w:r w:rsidRPr="00661270">
            <w:rPr>
              <w:sz w:val="22"/>
            </w:rPr>
            <w:t>82</w:t>
          </w:r>
          <w:r w:rsidRPr="00D60983">
            <w:rPr>
              <w:sz w:val="22"/>
            </w:rPr>
            <w:t xml:space="preserve"> 2 </w:t>
          </w:r>
          <w:r w:rsidRPr="00661270">
            <w:rPr>
              <w:sz w:val="22"/>
            </w:rPr>
            <w:t>21232779</w:t>
          </w:r>
        </w:p>
        <w:p w14:paraId="7934D300" w14:textId="77777777" w:rsidR="00E76C2B" w:rsidRPr="00661270" w:rsidRDefault="00E76C2B" w:rsidP="00E76C2B">
          <w:pPr>
            <w:spacing w:before="0"/>
            <w:rPr>
              <w:sz w:val="22"/>
            </w:rPr>
          </w:pPr>
          <w:r w:rsidRPr="00661270">
            <w:rPr>
              <w:sz w:val="22"/>
            </w:rPr>
            <w:t>Fax: +82 2 3124584</w:t>
          </w:r>
        </w:p>
        <w:p w14:paraId="7A8FA8EC" w14:textId="77777777" w:rsidR="00E76C2B" w:rsidRPr="00EF55D8" w:rsidRDefault="00E76C2B" w:rsidP="00E76C2B">
          <w:pPr>
            <w:spacing w:before="0"/>
            <w:rPr>
              <w:sz w:val="22"/>
            </w:rPr>
          </w:pPr>
          <w:r w:rsidRPr="00661270">
            <w:rPr>
              <w:sz w:val="22"/>
            </w:rPr>
            <w:t>Email: chulhee@yonsei.ac.kr</w:t>
          </w:r>
        </w:p>
      </w:tc>
    </w:tr>
    <w:tr w:rsidR="00E76C2B" w:rsidRPr="00D60983" w14:paraId="2C805BD4" w14:textId="77777777" w:rsidTr="008553A0">
      <w:trPr>
        <w:cantSplit/>
        <w:trHeight w:val="204"/>
        <w:jc w:val="center"/>
      </w:trPr>
      <w:tc>
        <w:tcPr>
          <w:tcW w:w="1608" w:type="dxa"/>
          <w:tcBorders>
            <w:top w:val="single" w:sz="12" w:space="0" w:color="auto"/>
          </w:tcBorders>
        </w:tcPr>
        <w:p w14:paraId="4B357C01" w14:textId="77777777" w:rsidR="00E76C2B" w:rsidRPr="0037415F" w:rsidRDefault="00E76C2B" w:rsidP="00E76C2B">
          <w:pPr>
            <w:rPr>
              <w:b/>
              <w:bCs/>
              <w:sz w:val="22"/>
            </w:rPr>
          </w:pPr>
          <w:r w:rsidRPr="0037415F">
            <w:rPr>
              <w:b/>
              <w:bCs/>
              <w:sz w:val="22"/>
            </w:rPr>
            <w:t>Contact:</w:t>
          </w:r>
        </w:p>
      </w:tc>
      <w:tc>
        <w:tcPr>
          <w:tcW w:w="3947" w:type="dxa"/>
          <w:tcBorders>
            <w:top w:val="single" w:sz="12" w:space="0" w:color="auto"/>
          </w:tcBorders>
        </w:tcPr>
        <w:p w14:paraId="5DE30801" w14:textId="77777777" w:rsidR="00E76C2B" w:rsidRPr="00D60983" w:rsidRDefault="00E76C2B" w:rsidP="00E76C2B">
          <w:pPr>
            <w:spacing w:before="0"/>
            <w:rPr>
              <w:sz w:val="22"/>
            </w:rPr>
          </w:pPr>
          <w:proofErr w:type="spellStart"/>
          <w:r>
            <w:rPr>
              <w:sz w:val="22"/>
            </w:rPr>
            <w:t>Quan</w:t>
          </w:r>
          <w:proofErr w:type="spellEnd"/>
          <w:r>
            <w:rPr>
              <w:sz w:val="22"/>
            </w:rPr>
            <w:t xml:space="preserve"> Huynh-Thu</w:t>
          </w:r>
          <w:r>
            <w:rPr>
              <w:sz w:val="22"/>
            </w:rPr>
            <w:br/>
          </w:r>
          <w:r>
            <w:rPr>
              <w:sz w:val="22"/>
              <w:lang w:eastAsia="ko-KR"/>
            </w:rPr>
            <w:t>Australia</w:t>
          </w:r>
        </w:p>
      </w:tc>
      <w:tc>
        <w:tcPr>
          <w:tcW w:w="4363" w:type="dxa"/>
          <w:gridSpan w:val="2"/>
          <w:tcBorders>
            <w:top w:val="single" w:sz="12" w:space="0" w:color="auto"/>
          </w:tcBorders>
        </w:tcPr>
        <w:p w14:paraId="69B6FFCD" w14:textId="77777777" w:rsidR="00E76C2B" w:rsidRPr="00D60983" w:rsidRDefault="00E76C2B" w:rsidP="00E76C2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E76C2B" w:rsidRPr="00EA1EDD" w14:paraId="3AFD2FD2" w14:textId="77777777" w:rsidTr="008553A0">
      <w:trPr>
        <w:cantSplit/>
        <w:trHeight w:val="204"/>
        <w:jc w:val="center"/>
      </w:trPr>
      <w:tc>
        <w:tcPr>
          <w:tcW w:w="1608" w:type="dxa"/>
          <w:tcBorders>
            <w:top w:val="single" w:sz="12" w:space="0" w:color="auto"/>
          </w:tcBorders>
        </w:tcPr>
        <w:p w14:paraId="534F8D43" w14:textId="77777777" w:rsidR="00E76C2B" w:rsidRPr="00EA1EDD" w:rsidRDefault="00E76C2B" w:rsidP="00E76C2B">
          <w:pPr>
            <w:rPr>
              <w:b/>
              <w:bCs/>
              <w:sz w:val="22"/>
            </w:rPr>
          </w:pPr>
          <w:r w:rsidRPr="00EA1EDD">
            <w:rPr>
              <w:b/>
              <w:bCs/>
              <w:sz w:val="22"/>
            </w:rPr>
            <w:t>Contact:</w:t>
          </w:r>
        </w:p>
      </w:tc>
      <w:tc>
        <w:tcPr>
          <w:tcW w:w="3947" w:type="dxa"/>
          <w:tcBorders>
            <w:top w:val="single" w:sz="12" w:space="0" w:color="auto"/>
          </w:tcBorders>
        </w:tcPr>
        <w:p w14:paraId="2DEB147D" w14:textId="77777777" w:rsidR="00E76C2B" w:rsidRPr="00EA1EDD" w:rsidRDefault="00E76C2B" w:rsidP="00E76C2B">
          <w:pPr>
            <w:rPr>
              <w:sz w:val="22"/>
            </w:rPr>
          </w:pPr>
          <w:r w:rsidRPr="00EA1EDD">
            <w:rPr>
              <w:sz w:val="22"/>
            </w:rPr>
            <w:t>Margaret Pinson</w:t>
          </w:r>
        </w:p>
        <w:p w14:paraId="2E7DCE63" w14:textId="77777777" w:rsidR="00E76C2B" w:rsidRPr="00EA1EDD" w:rsidRDefault="00E76C2B" w:rsidP="00E76C2B">
          <w:pPr>
            <w:spacing w:before="0"/>
            <w:rPr>
              <w:sz w:val="22"/>
            </w:rPr>
          </w:pPr>
          <w:r w:rsidRPr="00EA1EDD">
            <w:rPr>
              <w:sz w:val="22"/>
            </w:rPr>
            <w:t>NTIA/ITS</w:t>
          </w:r>
        </w:p>
        <w:p w14:paraId="2B6370AD" w14:textId="77777777" w:rsidR="00E76C2B" w:rsidRPr="00EA1EDD" w:rsidRDefault="00E76C2B" w:rsidP="00E76C2B">
          <w:pPr>
            <w:spacing w:before="0"/>
            <w:rPr>
              <w:sz w:val="22"/>
            </w:rPr>
          </w:pPr>
          <w:r w:rsidRPr="00EA1EDD">
            <w:rPr>
              <w:sz w:val="22"/>
            </w:rPr>
            <w:t>USA</w:t>
          </w:r>
        </w:p>
      </w:tc>
      <w:tc>
        <w:tcPr>
          <w:tcW w:w="4363" w:type="dxa"/>
          <w:gridSpan w:val="2"/>
          <w:tcBorders>
            <w:top w:val="single" w:sz="12" w:space="0" w:color="auto"/>
          </w:tcBorders>
        </w:tcPr>
        <w:p w14:paraId="20E665FB" w14:textId="77777777" w:rsidR="00E76C2B" w:rsidRPr="00EA1EDD" w:rsidRDefault="00E76C2B" w:rsidP="00E76C2B">
          <w:pPr>
            <w:rPr>
              <w:sz w:val="22"/>
            </w:rPr>
          </w:pPr>
          <w:r w:rsidRPr="00EA1EDD">
            <w:rPr>
              <w:sz w:val="22"/>
            </w:rPr>
            <w:t>Tel: +1 303 497 3579</w:t>
          </w:r>
        </w:p>
        <w:p w14:paraId="41E30C73" w14:textId="77777777" w:rsidR="00E76C2B" w:rsidRPr="00EA1EDD" w:rsidRDefault="00E76C2B" w:rsidP="00E76C2B">
          <w:pPr>
            <w:spacing w:before="0"/>
            <w:rPr>
              <w:sz w:val="22"/>
            </w:rPr>
          </w:pPr>
          <w:r w:rsidRPr="00EA1EDD">
            <w:rPr>
              <w:sz w:val="22"/>
            </w:rPr>
            <w:t>Fax: +1 303 497 5969</w:t>
          </w:r>
        </w:p>
        <w:p w14:paraId="3E616F72" w14:textId="77777777" w:rsidR="00E76C2B" w:rsidRPr="00EA1EDD" w:rsidRDefault="00E76C2B" w:rsidP="00E76C2B">
          <w:pPr>
            <w:spacing w:before="0"/>
            <w:rPr>
              <w:sz w:val="22"/>
            </w:rPr>
          </w:pPr>
          <w:r w:rsidRPr="00EA1EDD">
            <w:rPr>
              <w:sz w:val="22"/>
            </w:rPr>
            <w:t>Email: mpinson@its.bldrdoc.gov</w:t>
          </w:r>
        </w:p>
      </w:tc>
    </w:tr>
    <w:tr w:rsidR="00E76C2B" w:rsidRPr="0037415F" w14:paraId="5C6CCDCE" w14:textId="77777777" w:rsidTr="008553A0">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1E20691A" w14:textId="77777777" w:rsidR="00E76C2B" w:rsidRPr="0037415F" w:rsidRDefault="00E76C2B" w:rsidP="00E76C2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5C3F4D" w14:textId="77777777" w:rsidR="00E76C2B" w:rsidRPr="00E76C2B" w:rsidRDefault="00E76C2B" w:rsidP="00E7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2F3B5" w14:textId="77777777" w:rsidR="00816371" w:rsidRDefault="00816371">
      <w:r>
        <w:separator/>
      </w:r>
    </w:p>
  </w:footnote>
  <w:footnote w:type="continuationSeparator" w:id="0">
    <w:p w14:paraId="0F19D3B9" w14:textId="77777777" w:rsidR="00816371" w:rsidRDefault="00816371">
      <w:r>
        <w:continuationSeparator/>
      </w:r>
    </w:p>
  </w:footnote>
  <w:footnote w:type="continuationNotice" w:id="1">
    <w:p w14:paraId="5025C6AE" w14:textId="77777777" w:rsidR="00816371" w:rsidRDefault="0081637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E5C9" w14:textId="2239AD42" w:rsidR="00CD30D6" w:rsidRPr="00E76C2B" w:rsidRDefault="00E76C2B" w:rsidP="00E76C2B">
    <w:pPr>
      <w:pStyle w:val="Header"/>
    </w:pPr>
    <w:r w:rsidRPr="00E76C2B">
      <w:t xml:space="preserve">- </w:t>
    </w:r>
    <w:r w:rsidRPr="00E76C2B">
      <w:fldChar w:fldCharType="begin"/>
    </w:r>
    <w:r w:rsidRPr="00E76C2B">
      <w:instrText xml:space="preserve"> PAGE  \* MERGEFORMAT </w:instrText>
    </w:r>
    <w:r w:rsidRPr="00E76C2B">
      <w:fldChar w:fldCharType="separate"/>
    </w:r>
    <w:r>
      <w:rPr>
        <w:noProof/>
      </w:rPr>
      <w:t>21</w:t>
    </w:r>
    <w:r w:rsidRPr="00E76C2B">
      <w:fldChar w:fldCharType="end"/>
    </w:r>
    <w:r w:rsidRPr="00E76C2B">
      <w:t xml:space="preserve"> -</w:t>
    </w:r>
  </w:p>
  <w:p w14:paraId="19B8885B" w14:textId="4013281C" w:rsidR="00E76C2B" w:rsidRPr="00E76C2B" w:rsidRDefault="00E76C2B" w:rsidP="00E76C2B">
    <w:pPr>
      <w:pStyle w:val="Header"/>
      <w:spacing w:after="240"/>
    </w:pPr>
    <w:r w:rsidRPr="00E76C2B">
      <w:fldChar w:fldCharType="begin"/>
    </w:r>
    <w:r w:rsidRPr="00E76C2B">
      <w:instrText xml:space="preserve"> STYLEREF  Docnumber  </w:instrText>
    </w:r>
    <w:r w:rsidRPr="00E76C2B">
      <w:fldChar w:fldCharType="separate"/>
    </w:r>
    <w:r>
      <w:rPr>
        <w:noProof/>
      </w:rPr>
      <w:t>TD 509 (GEN/9)</w:t>
    </w:r>
    <w:r w:rsidRPr="00E76C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2"/>
  </w:num>
  <w:num w:numId="6">
    <w:abstractNumId w:val="6"/>
  </w:num>
  <w:num w:numId="7">
    <w:abstractNumId w:val="8"/>
  </w:num>
  <w:num w:numId="8">
    <w:abstractNumId w:val="4"/>
  </w:num>
  <w:num w:numId="9">
    <w:abstractNumId w:val="5"/>
  </w:num>
  <w:num w:numId="10">
    <w:abstractNumId w:val="9"/>
  </w:num>
  <w:num w:numId="11">
    <w:abstractNumId w:val="11"/>
  </w:num>
  <w:num w:numId="12">
    <w:abstractNumId w:val="7"/>
  </w:num>
  <w:num w:numId="13">
    <w:abstractNumId w:val="0"/>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7BAA"/>
    <w:rsid w:val="00055BA2"/>
    <w:rsid w:val="0006253D"/>
    <w:rsid w:val="00070F42"/>
    <w:rsid w:val="0007179A"/>
    <w:rsid w:val="00072A4E"/>
    <w:rsid w:val="00082F40"/>
    <w:rsid w:val="000850A6"/>
    <w:rsid w:val="00090EA1"/>
    <w:rsid w:val="00095FCD"/>
    <w:rsid w:val="000A21D3"/>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1065F"/>
    <w:rsid w:val="00111E92"/>
    <w:rsid w:val="00114E0C"/>
    <w:rsid w:val="00121C79"/>
    <w:rsid w:val="00126EA6"/>
    <w:rsid w:val="001306FB"/>
    <w:rsid w:val="0013726D"/>
    <w:rsid w:val="00141554"/>
    <w:rsid w:val="0014233F"/>
    <w:rsid w:val="00157A45"/>
    <w:rsid w:val="0016200A"/>
    <w:rsid w:val="00165029"/>
    <w:rsid w:val="00170832"/>
    <w:rsid w:val="0018338D"/>
    <w:rsid w:val="0018383E"/>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4A22"/>
    <w:rsid w:val="001F4BDD"/>
    <w:rsid w:val="00200C1F"/>
    <w:rsid w:val="00202A2C"/>
    <w:rsid w:val="0020399F"/>
    <w:rsid w:val="00211A24"/>
    <w:rsid w:val="00214912"/>
    <w:rsid w:val="00216AF6"/>
    <w:rsid w:val="002249FF"/>
    <w:rsid w:val="00227317"/>
    <w:rsid w:val="002305A2"/>
    <w:rsid w:val="00240434"/>
    <w:rsid w:val="002516CB"/>
    <w:rsid w:val="00252BB6"/>
    <w:rsid w:val="002544B5"/>
    <w:rsid w:val="00257C46"/>
    <w:rsid w:val="00262083"/>
    <w:rsid w:val="00280903"/>
    <w:rsid w:val="00285660"/>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346C"/>
    <w:rsid w:val="00367AE3"/>
    <w:rsid w:val="003719E9"/>
    <w:rsid w:val="00372998"/>
    <w:rsid w:val="0037415F"/>
    <w:rsid w:val="00383014"/>
    <w:rsid w:val="003862F8"/>
    <w:rsid w:val="00394F20"/>
    <w:rsid w:val="00395297"/>
    <w:rsid w:val="003978CA"/>
    <w:rsid w:val="00397B46"/>
    <w:rsid w:val="00397F75"/>
    <w:rsid w:val="003A14EF"/>
    <w:rsid w:val="003A4228"/>
    <w:rsid w:val="003A4AF6"/>
    <w:rsid w:val="003B1361"/>
    <w:rsid w:val="003B1C12"/>
    <w:rsid w:val="003B2F9A"/>
    <w:rsid w:val="003B4648"/>
    <w:rsid w:val="003C021F"/>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739D7"/>
    <w:rsid w:val="004752C5"/>
    <w:rsid w:val="00477571"/>
    <w:rsid w:val="00480B92"/>
    <w:rsid w:val="00481CC4"/>
    <w:rsid w:val="00483E35"/>
    <w:rsid w:val="00484BD2"/>
    <w:rsid w:val="0048635F"/>
    <w:rsid w:val="00486BEE"/>
    <w:rsid w:val="00494D48"/>
    <w:rsid w:val="00495701"/>
    <w:rsid w:val="004A106E"/>
    <w:rsid w:val="004B2146"/>
    <w:rsid w:val="004B3A35"/>
    <w:rsid w:val="004B3B6C"/>
    <w:rsid w:val="004C1663"/>
    <w:rsid w:val="004C680F"/>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61783"/>
    <w:rsid w:val="0056364A"/>
    <w:rsid w:val="00563687"/>
    <w:rsid w:val="0056384F"/>
    <w:rsid w:val="005665BE"/>
    <w:rsid w:val="00566723"/>
    <w:rsid w:val="00574BFA"/>
    <w:rsid w:val="00576E65"/>
    <w:rsid w:val="0058068A"/>
    <w:rsid w:val="005808BE"/>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50F83"/>
    <w:rsid w:val="0065106D"/>
    <w:rsid w:val="00661270"/>
    <w:rsid w:val="006628E6"/>
    <w:rsid w:val="006636B6"/>
    <w:rsid w:val="0066633B"/>
    <w:rsid w:val="00676DB6"/>
    <w:rsid w:val="006809DB"/>
    <w:rsid w:val="00684BFD"/>
    <w:rsid w:val="00692002"/>
    <w:rsid w:val="006926D0"/>
    <w:rsid w:val="00696128"/>
    <w:rsid w:val="00697F6A"/>
    <w:rsid w:val="006A0133"/>
    <w:rsid w:val="006A3F9F"/>
    <w:rsid w:val="006A46AE"/>
    <w:rsid w:val="006A476D"/>
    <w:rsid w:val="006B1CED"/>
    <w:rsid w:val="006B2828"/>
    <w:rsid w:val="006D22C4"/>
    <w:rsid w:val="006E4D82"/>
    <w:rsid w:val="006E69C3"/>
    <w:rsid w:val="006E7A4A"/>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81897"/>
    <w:rsid w:val="00781CC7"/>
    <w:rsid w:val="0078393C"/>
    <w:rsid w:val="00793EF6"/>
    <w:rsid w:val="007A127A"/>
    <w:rsid w:val="007A41BB"/>
    <w:rsid w:val="007A4C95"/>
    <w:rsid w:val="007B0E1B"/>
    <w:rsid w:val="007B2E2B"/>
    <w:rsid w:val="007B74DF"/>
    <w:rsid w:val="007E3578"/>
    <w:rsid w:val="007E3695"/>
    <w:rsid w:val="007E49A1"/>
    <w:rsid w:val="007F3631"/>
    <w:rsid w:val="00802048"/>
    <w:rsid w:val="0080229B"/>
    <w:rsid w:val="00812150"/>
    <w:rsid w:val="00816371"/>
    <w:rsid w:val="00820D89"/>
    <w:rsid w:val="008360CE"/>
    <w:rsid w:val="00847633"/>
    <w:rsid w:val="008530C9"/>
    <w:rsid w:val="00855947"/>
    <w:rsid w:val="00856183"/>
    <w:rsid w:val="00861596"/>
    <w:rsid w:val="00862B64"/>
    <w:rsid w:val="008636C6"/>
    <w:rsid w:val="00864E81"/>
    <w:rsid w:val="00873C9B"/>
    <w:rsid w:val="00875330"/>
    <w:rsid w:val="00880DA5"/>
    <w:rsid w:val="00890E0D"/>
    <w:rsid w:val="00894E75"/>
    <w:rsid w:val="008A1622"/>
    <w:rsid w:val="008A3751"/>
    <w:rsid w:val="008B0D5E"/>
    <w:rsid w:val="008B72C0"/>
    <w:rsid w:val="008B7C0A"/>
    <w:rsid w:val="008C110E"/>
    <w:rsid w:val="008C1159"/>
    <w:rsid w:val="008D0041"/>
    <w:rsid w:val="008D0BD2"/>
    <w:rsid w:val="008D32DA"/>
    <w:rsid w:val="008D7B2A"/>
    <w:rsid w:val="008E0338"/>
    <w:rsid w:val="008E1EFA"/>
    <w:rsid w:val="008E6A40"/>
    <w:rsid w:val="008E6B92"/>
    <w:rsid w:val="008F58A7"/>
    <w:rsid w:val="00901262"/>
    <w:rsid w:val="009012F4"/>
    <w:rsid w:val="00901CBB"/>
    <w:rsid w:val="00902CBA"/>
    <w:rsid w:val="009043FE"/>
    <w:rsid w:val="0091044E"/>
    <w:rsid w:val="009117B4"/>
    <w:rsid w:val="00917C8D"/>
    <w:rsid w:val="00936B0E"/>
    <w:rsid w:val="00943C92"/>
    <w:rsid w:val="00946141"/>
    <w:rsid w:val="009464B6"/>
    <w:rsid w:val="00953AA4"/>
    <w:rsid w:val="00953E5B"/>
    <w:rsid w:val="00954A6A"/>
    <w:rsid w:val="00955B78"/>
    <w:rsid w:val="00962BA1"/>
    <w:rsid w:val="009679BC"/>
    <w:rsid w:val="00973B88"/>
    <w:rsid w:val="009759CB"/>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D1DBC"/>
    <w:rsid w:val="009D7324"/>
    <w:rsid w:val="009E0DFE"/>
    <w:rsid w:val="009E1386"/>
    <w:rsid w:val="009E35D2"/>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597E"/>
    <w:rsid w:val="00A25FB4"/>
    <w:rsid w:val="00A45A5A"/>
    <w:rsid w:val="00A47469"/>
    <w:rsid w:val="00A509CE"/>
    <w:rsid w:val="00A71CCF"/>
    <w:rsid w:val="00A71F2E"/>
    <w:rsid w:val="00A7255E"/>
    <w:rsid w:val="00A858B7"/>
    <w:rsid w:val="00A86623"/>
    <w:rsid w:val="00A86E6D"/>
    <w:rsid w:val="00A86EAA"/>
    <w:rsid w:val="00A92862"/>
    <w:rsid w:val="00AA2559"/>
    <w:rsid w:val="00AA36ED"/>
    <w:rsid w:val="00AB7956"/>
    <w:rsid w:val="00AC1797"/>
    <w:rsid w:val="00AC7E76"/>
    <w:rsid w:val="00AD089D"/>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30F67"/>
    <w:rsid w:val="00B35348"/>
    <w:rsid w:val="00B35B83"/>
    <w:rsid w:val="00B3728A"/>
    <w:rsid w:val="00B37B7B"/>
    <w:rsid w:val="00B40936"/>
    <w:rsid w:val="00B4157F"/>
    <w:rsid w:val="00B4232E"/>
    <w:rsid w:val="00B61A5F"/>
    <w:rsid w:val="00B6593B"/>
    <w:rsid w:val="00B664AC"/>
    <w:rsid w:val="00B67622"/>
    <w:rsid w:val="00B6773B"/>
    <w:rsid w:val="00B7269F"/>
    <w:rsid w:val="00B72EC7"/>
    <w:rsid w:val="00B759BE"/>
    <w:rsid w:val="00B7613B"/>
    <w:rsid w:val="00B76BA1"/>
    <w:rsid w:val="00B774CF"/>
    <w:rsid w:val="00B80EFD"/>
    <w:rsid w:val="00B81479"/>
    <w:rsid w:val="00B835F7"/>
    <w:rsid w:val="00B854C9"/>
    <w:rsid w:val="00B87BA6"/>
    <w:rsid w:val="00B91427"/>
    <w:rsid w:val="00B9171F"/>
    <w:rsid w:val="00B92E57"/>
    <w:rsid w:val="00B93F9B"/>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5129"/>
    <w:rsid w:val="00C35432"/>
    <w:rsid w:val="00C35791"/>
    <w:rsid w:val="00C42B06"/>
    <w:rsid w:val="00C43496"/>
    <w:rsid w:val="00C50238"/>
    <w:rsid w:val="00C51BE2"/>
    <w:rsid w:val="00C53A6F"/>
    <w:rsid w:val="00C572C6"/>
    <w:rsid w:val="00C62661"/>
    <w:rsid w:val="00C64AC8"/>
    <w:rsid w:val="00C656E2"/>
    <w:rsid w:val="00C73EA6"/>
    <w:rsid w:val="00C77CCA"/>
    <w:rsid w:val="00C80E29"/>
    <w:rsid w:val="00C82AC3"/>
    <w:rsid w:val="00C82C43"/>
    <w:rsid w:val="00C83841"/>
    <w:rsid w:val="00C84415"/>
    <w:rsid w:val="00C84AEB"/>
    <w:rsid w:val="00C877A3"/>
    <w:rsid w:val="00C92899"/>
    <w:rsid w:val="00C94C09"/>
    <w:rsid w:val="00C979DE"/>
    <w:rsid w:val="00CA0D10"/>
    <w:rsid w:val="00CA3606"/>
    <w:rsid w:val="00CA68A8"/>
    <w:rsid w:val="00CB5666"/>
    <w:rsid w:val="00CB5BB7"/>
    <w:rsid w:val="00CC0320"/>
    <w:rsid w:val="00CC73CD"/>
    <w:rsid w:val="00CD243D"/>
    <w:rsid w:val="00CD2FEE"/>
    <w:rsid w:val="00CD30D6"/>
    <w:rsid w:val="00CD56F3"/>
    <w:rsid w:val="00CD6469"/>
    <w:rsid w:val="00CE1A6F"/>
    <w:rsid w:val="00CE6EA2"/>
    <w:rsid w:val="00CF110D"/>
    <w:rsid w:val="00CF1D42"/>
    <w:rsid w:val="00CF3CA3"/>
    <w:rsid w:val="00D07868"/>
    <w:rsid w:val="00D11FAA"/>
    <w:rsid w:val="00D172C7"/>
    <w:rsid w:val="00D17EF7"/>
    <w:rsid w:val="00D20481"/>
    <w:rsid w:val="00D212F4"/>
    <w:rsid w:val="00D226F3"/>
    <w:rsid w:val="00D407F4"/>
    <w:rsid w:val="00D431AD"/>
    <w:rsid w:val="00D45DED"/>
    <w:rsid w:val="00D47515"/>
    <w:rsid w:val="00D475AD"/>
    <w:rsid w:val="00D512CF"/>
    <w:rsid w:val="00D60983"/>
    <w:rsid w:val="00D7191C"/>
    <w:rsid w:val="00D761E3"/>
    <w:rsid w:val="00D77047"/>
    <w:rsid w:val="00D90AD8"/>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1730"/>
    <w:rsid w:val="00E76C2B"/>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7113"/>
    <w:rsid w:val="00FB20AF"/>
    <w:rsid w:val="00FB26F5"/>
    <w:rsid w:val="00FC07CC"/>
    <w:rsid w:val="00FC31CE"/>
    <w:rsid w:val="00FC38C8"/>
    <w:rsid w:val="00FC6952"/>
    <w:rsid w:val="00FC6DAC"/>
    <w:rsid w:val="00FD180D"/>
    <w:rsid w:val="00FD1820"/>
    <w:rsid w:val="00FD1B3E"/>
    <w:rsid w:val="00FD53F5"/>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D1CBFBE8-F93E-4DAA-A5DA-D14DDCFB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23D2-E795-4E43-A614-2511BD775E21}">
  <ds:schemaRefs>
    <ds:schemaRef ds:uri="http://schemas.openxmlformats.org/officeDocument/2006/bibliography"/>
  </ds:schemaRefs>
</ds:datastoreItem>
</file>

<file path=customXml/itemProps2.xml><?xml version="1.0" encoding="utf-8"?>
<ds:datastoreItem xmlns:ds="http://schemas.openxmlformats.org/officeDocument/2006/customXml" ds:itemID="{66561B81-A63E-4601-BCF3-8B8CDCDC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10222</Words>
  <Characters>66446</Characters>
  <Application>Microsoft Office Word</Application>
  <DocSecurity>0</DocSecurity>
  <Lines>1230</Lines>
  <Paragraphs>644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76024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J.3D-sam: “Subjective assessment methods for 3D video quality” (new baseline document after December 2013 SG9 meeting)</dc:title>
  <dc:creator>Editors P.3D-sam</dc:creator>
  <cp:keywords>12/9</cp:keywords>
  <dc:description>TD 509 (GEN/9)  For: Geneva, 8-12 September 2014_x000d_Document date: _x000d_Saved by ITU51006821 at 14:11:55 on 05/09/2014</dc:description>
  <cp:lastModifiedBy>Norton Viard, Emma</cp:lastModifiedBy>
  <cp:revision>3</cp:revision>
  <cp:lastPrinted>2002-08-01T06:30:00Z</cp:lastPrinted>
  <dcterms:created xsi:type="dcterms:W3CDTF">2014-09-05T10:23:00Z</dcterms:created>
  <dcterms:modified xsi:type="dcterms:W3CDTF">2014-09-05T12:13:00Z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509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Geneva, 8-12 September 2014</vt:lpwstr>
  </property>
  <property fmtid="{D5CDD505-2E9C-101B-9397-08002B2CF9AE}" pid="7" name="Docauthor">
    <vt:lpwstr>Editors P.3D-sam</vt:lpwstr>
  </property>
</Properties>
</file>