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80E29" w:rsidRPr="00661270" w14:paraId="791D99EF" w14:textId="77777777" w:rsidTr="00F05A7C">
        <w:trPr>
          <w:cantSplit/>
        </w:trPr>
        <w:tc>
          <w:tcPr>
            <w:tcW w:w="4857" w:type="dxa"/>
            <w:gridSpan w:val="2"/>
          </w:tcPr>
          <w:p w14:paraId="568FFB47" w14:textId="77777777" w:rsidR="00C80E29" w:rsidRPr="00661270" w:rsidRDefault="00C80E29" w:rsidP="00F05A7C">
            <w:pPr>
              <w:rPr>
                <w:sz w:val="20"/>
              </w:rPr>
            </w:pPr>
            <w:bookmarkStart w:id="0" w:name="dsg" w:colFirst="1" w:colLast="1"/>
            <w:bookmarkStart w:id="1" w:name="dtableau"/>
            <w:r w:rsidRPr="00661270">
              <w:rPr>
                <w:sz w:val="20"/>
              </w:rPr>
              <w:t>INTERNATIONAL TELECOMMUNICATION UNION</w:t>
            </w:r>
          </w:p>
        </w:tc>
        <w:tc>
          <w:tcPr>
            <w:tcW w:w="5066" w:type="dxa"/>
          </w:tcPr>
          <w:p w14:paraId="6CA7B6D2" w14:textId="77777777" w:rsidR="00C80E29" w:rsidRPr="00661270" w:rsidRDefault="00C80E29" w:rsidP="00F05A7C">
            <w:pPr>
              <w:jc w:val="right"/>
              <w:rPr>
                <w:b/>
                <w:bCs/>
                <w:smallCaps/>
                <w:sz w:val="32"/>
              </w:rPr>
            </w:pPr>
            <w:r w:rsidRPr="00661270">
              <w:rPr>
                <w:b/>
                <w:bCs/>
                <w:smallCaps/>
                <w:sz w:val="32"/>
              </w:rPr>
              <w:t>STUDY GROUP 9</w:t>
            </w:r>
          </w:p>
        </w:tc>
      </w:tr>
      <w:bookmarkEnd w:id="0"/>
      <w:tr w:rsidR="00C80E29" w:rsidRPr="00661270" w14:paraId="6A452A80" w14:textId="77777777" w:rsidTr="00F05A7C">
        <w:trPr>
          <w:cantSplit/>
          <w:trHeight w:val="461"/>
        </w:trPr>
        <w:tc>
          <w:tcPr>
            <w:tcW w:w="4857" w:type="dxa"/>
            <w:gridSpan w:val="2"/>
            <w:vMerge w:val="restart"/>
            <w:tcBorders>
              <w:bottom w:val="nil"/>
            </w:tcBorders>
          </w:tcPr>
          <w:p w14:paraId="7FA76B91" w14:textId="77777777" w:rsidR="00C80E29" w:rsidRPr="00661270" w:rsidRDefault="00C80E29" w:rsidP="00F05A7C">
            <w:pPr>
              <w:rPr>
                <w:b/>
                <w:bCs/>
                <w:sz w:val="26"/>
              </w:rPr>
            </w:pPr>
            <w:r w:rsidRPr="00661270">
              <w:rPr>
                <w:b/>
                <w:bCs/>
                <w:sz w:val="26"/>
              </w:rPr>
              <w:t>TELECOMMUNICATION</w:t>
            </w:r>
            <w:r w:rsidRPr="00661270">
              <w:rPr>
                <w:b/>
                <w:bCs/>
                <w:sz w:val="26"/>
              </w:rPr>
              <w:br/>
              <w:t>STANDARDIZATION SECTOR</w:t>
            </w:r>
          </w:p>
          <w:p w14:paraId="54D6A2B8" w14:textId="77777777" w:rsidR="00C80E29" w:rsidRPr="00661270" w:rsidRDefault="00C80E29" w:rsidP="00F05A7C">
            <w:pPr>
              <w:rPr>
                <w:smallCaps/>
                <w:sz w:val="20"/>
              </w:rPr>
            </w:pPr>
            <w:r w:rsidRPr="00661270">
              <w:rPr>
                <w:sz w:val="20"/>
              </w:rPr>
              <w:t>STUDY PERIOD 2009-2012</w:t>
            </w:r>
          </w:p>
        </w:tc>
        <w:tc>
          <w:tcPr>
            <w:tcW w:w="5066" w:type="dxa"/>
            <w:tcBorders>
              <w:bottom w:val="nil"/>
            </w:tcBorders>
          </w:tcPr>
          <w:p w14:paraId="492D4F39" w14:textId="434323F7" w:rsidR="00C80E29" w:rsidRPr="005C033C" w:rsidRDefault="00C80E29" w:rsidP="005C033C">
            <w:pPr>
              <w:jc w:val="right"/>
              <w:rPr>
                <w:b/>
                <w:bCs/>
                <w:sz w:val="40"/>
                <w:lang w:val="en-US"/>
              </w:rPr>
            </w:pPr>
            <w:r>
              <w:rPr>
                <w:b/>
                <w:bCs/>
                <w:sz w:val="40"/>
              </w:rPr>
              <w:t xml:space="preserve">TD </w:t>
            </w:r>
            <w:r w:rsidR="005C033C">
              <w:rPr>
                <w:b/>
                <w:bCs/>
                <w:sz w:val="40"/>
              </w:rPr>
              <w:t>341 Rev.1</w:t>
            </w:r>
            <w:r w:rsidR="00BF6EB2" w:rsidRPr="00661270">
              <w:rPr>
                <w:b/>
                <w:bCs/>
                <w:sz w:val="40"/>
              </w:rPr>
              <w:t xml:space="preserve"> </w:t>
            </w:r>
            <w:r w:rsidRPr="00661270">
              <w:rPr>
                <w:b/>
                <w:bCs/>
                <w:sz w:val="40"/>
              </w:rPr>
              <w:t>(GEN/9)</w:t>
            </w:r>
          </w:p>
        </w:tc>
      </w:tr>
      <w:tr w:rsidR="00C80E29" w:rsidRPr="00661270" w14:paraId="13B07418" w14:textId="77777777" w:rsidTr="00F05A7C">
        <w:trPr>
          <w:cantSplit/>
          <w:trHeight w:val="355"/>
        </w:trPr>
        <w:tc>
          <w:tcPr>
            <w:tcW w:w="4857" w:type="dxa"/>
            <w:gridSpan w:val="2"/>
            <w:vMerge/>
            <w:tcBorders>
              <w:bottom w:val="single" w:sz="12" w:space="0" w:color="auto"/>
            </w:tcBorders>
          </w:tcPr>
          <w:p w14:paraId="7A7C66CF" w14:textId="77777777" w:rsidR="00C80E29" w:rsidRPr="00661270" w:rsidRDefault="00C80E29" w:rsidP="00F05A7C">
            <w:pPr>
              <w:rPr>
                <w:b/>
                <w:bCs/>
                <w:sz w:val="26"/>
              </w:rPr>
            </w:pPr>
            <w:bookmarkStart w:id="2" w:name="dorlang" w:colFirst="1" w:colLast="1"/>
          </w:p>
        </w:tc>
        <w:tc>
          <w:tcPr>
            <w:tcW w:w="5066" w:type="dxa"/>
            <w:tcBorders>
              <w:bottom w:val="single" w:sz="12" w:space="0" w:color="auto"/>
            </w:tcBorders>
          </w:tcPr>
          <w:p w14:paraId="11810C23" w14:textId="77777777" w:rsidR="00C80E29" w:rsidRPr="00661270" w:rsidRDefault="00C80E29" w:rsidP="00F05A7C">
            <w:pPr>
              <w:jc w:val="right"/>
              <w:rPr>
                <w:b/>
                <w:bCs/>
                <w:sz w:val="28"/>
              </w:rPr>
            </w:pPr>
            <w:r w:rsidRPr="00661270">
              <w:rPr>
                <w:b/>
                <w:bCs/>
                <w:sz w:val="28"/>
              </w:rPr>
              <w:t>English only</w:t>
            </w:r>
          </w:p>
          <w:p w14:paraId="1EBB54C9" w14:textId="77777777" w:rsidR="00C80E29" w:rsidRPr="00661270" w:rsidRDefault="00C80E29" w:rsidP="00F05A7C">
            <w:pPr>
              <w:jc w:val="right"/>
              <w:rPr>
                <w:b/>
                <w:bCs/>
                <w:sz w:val="28"/>
              </w:rPr>
            </w:pPr>
            <w:r w:rsidRPr="00661270">
              <w:rPr>
                <w:b/>
                <w:bCs/>
                <w:sz w:val="28"/>
              </w:rPr>
              <w:t>Original: English</w:t>
            </w:r>
          </w:p>
        </w:tc>
      </w:tr>
      <w:bookmarkEnd w:id="2"/>
      <w:tr w:rsidR="00C80E29" w:rsidRPr="00661270" w14:paraId="57A45422" w14:textId="77777777" w:rsidTr="00F05A7C">
        <w:trPr>
          <w:cantSplit/>
          <w:trHeight w:val="357"/>
        </w:trPr>
        <w:tc>
          <w:tcPr>
            <w:tcW w:w="1617" w:type="dxa"/>
          </w:tcPr>
          <w:p w14:paraId="736284B9" w14:textId="77777777" w:rsidR="00C80E29" w:rsidRPr="00661270" w:rsidRDefault="00C80E29" w:rsidP="00F05A7C">
            <w:pPr>
              <w:rPr>
                <w:b/>
                <w:bCs/>
              </w:rPr>
            </w:pPr>
            <w:r w:rsidRPr="00661270">
              <w:rPr>
                <w:b/>
                <w:bCs/>
              </w:rPr>
              <w:t>Question(s):</w:t>
            </w:r>
          </w:p>
        </w:tc>
        <w:tc>
          <w:tcPr>
            <w:tcW w:w="3240" w:type="dxa"/>
          </w:tcPr>
          <w:p w14:paraId="258A9C67" w14:textId="77777777" w:rsidR="00C80E29" w:rsidRPr="00661270" w:rsidRDefault="00C80E29" w:rsidP="00F05A7C">
            <w:r w:rsidRPr="00661270">
              <w:rPr>
                <w:rFonts w:hint="eastAsia"/>
                <w:lang w:eastAsia="ko-KR"/>
              </w:rPr>
              <w:t>1</w:t>
            </w:r>
            <w:r w:rsidRPr="00661270">
              <w:t>2/9</w:t>
            </w:r>
          </w:p>
        </w:tc>
        <w:tc>
          <w:tcPr>
            <w:tcW w:w="5066" w:type="dxa"/>
          </w:tcPr>
          <w:p w14:paraId="519EE42C" w14:textId="41398B8F" w:rsidR="00C80E29" w:rsidRPr="00661270" w:rsidRDefault="00C80E29" w:rsidP="008D0041">
            <w:pPr>
              <w:jc w:val="right"/>
            </w:pPr>
            <w:r w:rsidRPr="007F1F88">
              <w:rPr>
                <w:rFonts w:hint="eastAsia"/>
                <w:lang w:eastAsia="ko-KR"/>
              </w:rPr>
              <w:t>Geneva</w:t>
            </w:r>
            <w:r w:rsidRPr="007F1F88">
              <w:t xml:space="preserve"> </w:t>
            </w:r>
            <w:r w:rsidR="008D0041">
              <w:rPr>
                <w:lang w:eastAsia="ko-KR"/>
              </w:rPr>
              <w:t>3-11 December 2013</w:t>
            </w:r>
          </w:p>
        </w:tc>
      </w:tr>
      <w:tr w:rsidR="00C80E29" w:rsidRPr="00661270" w14:paraId="6B5227A8" w14:textId="77777777" w:rsidTr="00F05A7C">
        <w:trPr>
          <w:cantSplit/>
          <w:trHeight w:val="357"/>
        </w:trPr>
        <w:tc>
          <w:tcPr>
            <w:tcW w:w="9923" w:type="dxa"/>
            <w:gridSpan w:val="3"/>
          </w:tcPr>
          <w:p w14:paraId="563C889F" w14:textId="77777777" w:rsidR="00C80E29" w:rsidRPr="00661270" w:rsidRDefault="00C80E29" w:rsidP="00F05A7C">
            <w:pPr>
              <w:jc w:val="center"/>
              <w:rPr>
                <w:b/>
                <w:bCs/>
              </w:rPr>
            </w:pPr>
            <w:bookmarkStart w:id="3" w:name="dtitle" w:colFirst="0" w:colLast="0"/>
            <w:r w:rsidRPr="00661270">
              <w:rPr>
                <w:b/>
                <w:bCs/>
              </w:rPr>
              <w:t>TEMPORARY DOCUMENT</w:t>
            </w:r>
          </w:p>
        </w:tc>
      </w:tr>
      <w:tr w:rsidR="00C80E29" w:rsidRPr="00661270" w14:paraId="30705859" w14:textId="77777777" w:rsidTr="00F05A7C">
        <w:trPr>
          <w:cantSplit/>
          <w:trHeight w:val="357"/>
        </w:trPr>
        <w:tc>
          <w:tcPr>
            <w:tcW w:w="1617" w:type="dxa"/>
          </w:tcPr>
          <w:p w14:paraId="49C84773" w14:textId="77777777" w:rsidR="00C80E29" w:rsidRPr="00661270" w:rsidRDefault="00C80E29" w:rsidP="00F05A7C">
            <w:pPr>
              <w:rPr>
                <w:b/>
                <w:bCs/>
              </w:rPr>
            </w:pPr>
            <w:bookmarkStart w:id="4" w:name="dsource" w:colFirst="1" w:colLast="1"/>
            <w:bookmarkEnd w:id="3"/>
            <w:r w:rsidRPr="00661270">
              <w:rPr>
                <w:b/>
                <w:bCs/>
              </w:rPr>
              <w:t>Source:</w:t>
            </w:r>
          </w:p>
        </w:tc>
        <w:tc>
          <w:tcPr>
            <w:tcW w:w="8306" w:type="dxa"/>
            <w:gridSpan w:val="2"/>
          </w:tcPr>
          <w:p w14:paraId="2369E484" w14:textId="05002A03" w:rsidR="00C80E29" w:rsidRPr="00661270" w:rsidRDefault="00C80E29" w:rsidP="00802048">
            <w:pPr>
              <w:rPr>
                <w:szCs w:val="24"/>
                <w:lang w:eastAsia="ko-KR"/>
              </w:rPr>
            </w:pPr>
            <w:r>
              <w:rPr>
                <w:szCs w:val="24"/>
              </w:rPr>
              <w:t xml:space="preserve">Editors </w:t>
            </w:r>
            <w:r w:rsidR="00802048">
              <w:rPr>
                <w:szCs w:val="24"/>
              </w:rPr>
              <w:t>P</w:t>
            </w:r>
            <w:r>
              <w:rPr>
                <w:szCs w:val="24"/>
              </w:rPr>
              <w:t>.3D-sam</w:t>
            </w:r>
          </w:p>
        </w:tc>
      </w:tr>
      <w:tr w:rsidR="00C80E29" w:rsidRPr="00661270" w14:paraId="2E9000E1" w14:textId="77777777" w:rsidTr="00F05A7C">
        <w:trPr>
          <w:cantSplit/>
          <w:trHeight w:val="357"/>
        </w:trPr>
        <w:tc>
          <w:tcPr>
            <w:tcW w:w="1617" w:type="dxa"/>
            <w:tcBorders>
              <w:bottom w:val="single" w:sz="12" w:space="0" w:color="auto"/>
            </w:tcBorders>
          </w:tcPr>
          <w:p w14:paraId="60FA113E" w14:textId="77777777" w:rsidR="00C80E29" w:rsidRPr="00661270" w:rsidRDefault="00C80E29" w:rsidP="00F05A7C">
            <w:pPr>
              <w:spacing w:after="120"/>
            </w:pPr>
            <w:bookmarkStart w:id="5" w:name="dtitle1" w:colFirst="1" w:colLast="1"/>
            <w:bookmarkEnd w:id="4"/>
            <w:r w:rsidRPr="00661270">
              <w:rPr>
                <w:b/>
                <w:bCs/>
              </w:rPr>
              <w:t>Title:</w:t>
            </w:r>
          </w:p>
        </w:tc>
        <w:tc>
          <w:tcPr>
            <w:tcW w:w="8306" w:type="dxa"/>
            <w:gridSpan w:val="2"/>
            <w:tcBorders>
              <w:bottom w:val="single" w:sz="12" w:space="0" w:color="auto"/>
            </w:tcBorders>
          </w:tcPr>
          <w:p w14:paraId="7474593A" w14:textId="3896359E" w:rsidR="00C80E29" w:rsidRPr="00661270" w:rsidRDefault="00C80E29" w:rsidP="007251D8">
            <w:pPr>
              <w:spacing w:after="120"/>
              <w:rPr>
                <w:lang w:eastAsia="ko-KR"/>
              </w:rPr>
            </w:pPr>
            <w:r>
              <w:t xml:space="preserve">Draft New Recommendation </w:t>
            </w:r>
            <w:r w:rsidR="007251D8">
              <w:rPr>
                <w:szCs w:val="24"/>
              </w:rPr>
              <w:t>J</w:t>
            </w:r>
            <w:r>
              <w:rPr>
                <w:szCs w:val="24"/>
              </w:rPr>
              <w:t>.3D-sam</w:t>
            </w:r>
            <w:r>
              <w:t xml:space="preserve">: </w:t>
            </w:r>
            <w:r w:rsidR="0040677E" w:rsidRPr="0040677E">
              <w:rPr>
                <w:i/>
                <w:iCs/>
              </w:rPr>
              <w:t>“</w:t>
            </w:r>
            <w:r w:rsidRPr="0040677E">
              <w:rPr>
                <w:i/>
                <w:iCs/>
                <w:lang w:eastAsia="ko-KR"/>
              </w:rPr>
              <w:t>Subjective assessment methods for 3D</w:t>
            </w:r>
            <w:r w:rsidRPr="0040677E">
              <w:rPr>
                <w:rFonts w:hint="eastAsia"/>
                <w:i/>
                <w:iCs/>
                <w:lang w:eastAsia="ko-KR"/>
              </w:rPr>
              <w:t xml:space="preserve"> video quality</w:t>
            </w:r>
            <w:r w:rsidR="0040677E" w:rsidRPr="0040677E">
              <w:rPr>
                <w:i/>
                <w:iCs/>
                <w:lang w:eastAsia="ko-KR"/>
              </w:rPr>
              <w:t>”</w:t>
            </w:r>
            <w:r w:rsidRPr="00661270">
              <w:rPr>
                <w:rFonts w:hint="eastAsia"/>
                <w:lang w:eastAsia="ko-KR"/>
              </w:rPr>
              <w:t xml:space="preserve"> </w:t>
            </w:r>
          </w:p>
        </w:tc>
      </w:tr>
    </w:tbl>
    <w:bookmarkEnd w:id="1"/>
    <w:bookmarkEnd w:id="5"/>
    <w:p w14:paraId="4BFABF4E" w14:textId="02112D08" w:rsidR="00432AB2" w:rsidRDefault="00432AB2" w:rsidP="0040677E">
      <w:pPr>
        <w:pStyle w:val="Normalaftertitle"/>
        <w:rPr>
          <w:b/>
          <w:bCs/>
          <w:i/>
          <w:iCs/>
        </w:rPr>
      </w:pPr>
      <w:r>
        <w:rPr>
          <w:b/>
          <w:bCs/>
          <w:i/>
          <w:iCs/>
        </w:rPr>
        <w:t>Editor’s</w:t>
      </w:r>
      <w:r w:rsidR="00C80E29" w:rsidRPr="00C64AC8">
        <w:rPr>
          <w:b/>
          <w:bCs/>
          <w:i/>
          <w:iCs/>
        </w:rPr>
        <w:t xml:space="preserve"> Note: This document represents the </w:t>
      </w:r>
      <w:r>
        <w:rPr>
          <w:b/>
          <w:bCs/>
          <w:i/>
          <w:iCs/>
        </w:rPr>
        <w:t>editorial changes made to TD 119 (</w:t>
      </w:r>
      <w:r w:rsidR="007251D8">
        <w:rPr>
          <w:b/>
          <w:bCs/>
          <w:i/>
          <w:iCs/>
        </w:rPr>
        <w:t>J</w:t>
      </w:r>
      <w:r>
        <w:rPr>
          <w:b/>
          <w:bCs/>
          <w:i/>
          <w:iCs/>
        </w:rPr>
        <w:t>.3D-sam)</w:t>
      </w:r>
      <w:r w:rsidR="00C80E29" w:rsidRPr="00C64AC8">
        <w:rPr>
          <w:b/>
          <w:bCs/>
          <w:i/>
          <w:iCs/>
        </w:rPr>
        <w:t>.</w:t>
      </w:r>
      <w:r>
        <w:rPr>
          <w:b/>
          <w:bCs/>
          <w:i/>
          <w:iCs/>
        </w:rPr>
        <w:t xml:space="preserve"> </w:t>
      </w:r>
      <w:r w:rsidR="00802048">
        <w:rPr>
          <w:b/>
          <w:bCs/>
          <w:i/>
          <w:iCs/>
        </w:rPr>
        <w:t xml:space="preserve">Changes were influenced by </w:t>
      </w:r>
      <w:r w:rsidR="00802048" w:rsidRPr="00483E35">
        <w:rPr>
          <w:b/>
          <w:bCs/>
          <w:i/>
          <w:iCs/>
        </w:rPr>
        <w:t>C36, C38, C39</w:t>
      </w:r>
      <w:r w:rsidR="00802048" w:rsidRPr="00802048">
        <w:rPr>
          <w:b/>
          <w:bCs/>
          <w:i/>
          <w:iCs/>
        </w:rPr>
        <w:t xml:space="preserve">, C40, </w:t>
      </w:r>
      <w:r w:rsidR="00802048" w:rsidRPr="00483E35">
        <w:rPr>
          <w:b/>
          <w:bCs/>
          <w:i/>
          <w:iCs/>
        </w:rPr>
        <w:t>C41, and TD200</w:t>
      </w:r>
      <w:r w:rsidR="00802048">
        <w:rPr>
          <w:b/>
          <w:bCs/>
          <w:i/>
          <w:iCs/>
        </w:rPr>
        <w:t>.</w:t>
      </w:r>
    </w:p>
    <w:p w14:paraId="4A9F648F" w14:textId="114448F8" w:rsidR="00432AB2" w:rsidRPr="00C64AC8" w:rsidRDefault="00432AB2" w:rsidP="00432AB2">
      <w:pPr>
        <w:pStyle w:val="Normalaftertitle"/>
        <w:rPr>
          <w:b/>
          <w:bCs/>
          <w:i/>
          <w:iCs/>
        </w:rPr>
      </w:pPr>
      <w:r w:rsidRPr="00350B3F">
        <w:rPr>
          <w:b/>
          <w:bCs/>
          <w:i/>
          <w:iCs/>
        </w:rPr>
        <w:t xml:space="preserve">All marked changes in TD </w:t>
      </w:r>
      <w:r w:rsidR="00802048">
        <w:rPr>
          <w:b/>
          <w:bCs/>
          <w:i/>
          <w:iCs/>
        </w:rPr>
        <w:t>119</w:t>
      </w:r>
      <w:r w:rsidRPr="00350B3F">
        <w:rPr>
          <w:b/>
          <w:bCs/>
          <w:i/>
          <w:iCs/>
        </w:rPr>
        <w:t xml:space="preserve"> were accepted before these edits b</w:t>
      </w:r>
      <w:r>
        <w:rPr>
          <w:b/>
          <w:bCs/>
          <w:i/>
          <w:iCs/>
        </w:rPr>
        <w:t>e</w:t>
      </w:r>
      <w:r w:rsidRPr="00350B3F">
        <w:rPr>
          <w:b/>
          <w:bCs/>
          <w:i/>
          <w:iCs/>
        </w:rPr>
        <w:t xml:space="preserve">gan. </w:t>
      </w:r>
      <w:r>
        <w:rPr>
          <w:b/>
          <w:bCs/>
          <w:i/>
          <w:iCs/>
        </w:rPr>
        <w:t>All changes are marked with tracked changes. All</w:t>
      </w:r>
      <w:r w:rsidRPr="00350B3F">
        <w:rPr>
          <w:b/>
          <w:bCs/>
          <w:i/>
          <w:iCs/>
        </w:rPr>
        <w:t xml:space="preserve"> </w:t>
      </w:r>
      <w:proofErr w:type="gramStart"/>
      <w:r w:rsidRPr="00350B3F">
        <w:rPr>
          <w:b/>
          <w:bCs/>
          <w:i/>
          <w:iCs/>
        </w:rPr>
        <w:t>editor’s</w:t>
      </w:r>
      <w:proofErr w:type="gramEnd"/>
      <w:r w:rsidRPr="00350B3F">
        <w:rPr>
          <w:b/>
          <w:bCs/>
          <w:i/>
          <w:iCs/>
        </w:rPr>
        <w:t xml:space="preserve"> notes are in-line and highli</w:t>
      </w:r>
      <w:r>
        <w:rPr>
          <w:b/>
          <w:bCs/>
          <w:i/>
          <w:iCs/>
        </w:rPr>
        <w:t>ghted</w:t>
      </w:r>
      <w:r w:rsidRPr="00350B3F">
        <w:rPr>
          <w:b/>
          <w:bCs/>
          <w:i/>
          <w:iCs/>
        </w:rPr>
        <w:t xml:space="preserve"> in yellow. </w:t>
      </w:r>
      <w:r>
        <w:rPr>
          <w:b/>
          <w:bCs/>
          <w:i/>
          <w:iCs/>
        </w:rPr>
        <w:t>Format changes are marked.</w:t>
      </w:r>
    </w:p>
    <w:p w14:paraId="41FA3F94" w14:textId="5FE18E00" w:rsidR="00C80E29" w:rsidRPr="00C64AC8" w:rsidRDefault="00C80E29" w:rsidP="0040677E">
      <w:pPr>
        <w:pStyle w:val="Normalaftertitle"/>
        <w:rPr>
          <w:b/>
          <w:bCs/>
          <w:i/>
          <w:iCs/>
        </w:rPr>
      </w:pP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proofErr w:type="gramStart"/>
      <w:r w:rsidRPr="004A106E">
        <w:t>&lt;Recommendation No.&gt;</w:t>
      </w:r>
      <w:proofErr w:type="gramEnd"/>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t xml:space="preserve">This Recommendation describes non-interactive subjective assessment methods for evaluating the one-way overall video quality for three dimensional (3D) video applications such as 3D </w:t>
      </w:r>
      <w:r>
        <w:rPr>
          <w:szCs w:val="24"/>
          <w:lang w:val="en-US"/>
        </w:rPr>
        <w:lastRenderedPageBreak/>
        <w:t>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pPr>
        <w:rPr>
          <w:ins w:id="6" w:author="Margaret Pinson" w:date="2013-10-23T15:43:00Z"/>
        </w:rPr>
      </w:pPr>
      <w:ins w:id="7" w:author="Margaret Pinson" w:date="2013-10-23T15:43:00Z">
        <w:r>
          <w:rPr>
            <w:lang w:val="en-US"/>
          </w:rPr>
          <w:t>This clause is intentionally left blank.</w:t>
        </w:r>
      </w:ins>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r>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Pr>
          <w:lang w:eastAsia="ja-JP"/>
        </w:rPr>
        <w:t>vergence</w:t>
      </w:r>
      <w:proofErr w:type="spellEnd"/>
      <w:r>
        <w:rPr>
          <w:lang w:eastAsia="ja-JP"/>
        </w:rPr>
        <w:t xml:space="preserve"> (i.e., eye angle) do</w:t>
      </w:r>
      <w:proofErr w:type="gramEnd"/>
      <w:r>
        <w:rPr>
          <w:lang w:eastAsia="ja-JP"/>
        </w:rPr>
        <w:t xml:space="preserve"> not apply. A variety of displays produce this effect, including stereoscopic and </w:t>
      </w:r>
      <w:proofErr w:type="spellStart"/>
      <w:r>
        <w:rPr>
          <w:lang w:eastAsia="ja-JP"/>
        </w:rPr>
        <w:t>autostereoscopic</w:t>
      </w:r>
      <w:proofErr w:type="spellEnd"/>
      <w:r>
        <w:rPr>
          <w:lang w:eastAsia="ja-JP"/>
        </w:rPr>
        <w:t xml:space="preserve">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77777777" w:rsidR="00C80E29" w:rsidRDefault="00C80E29" w:rsidP="00C80E29">
      <w:pPr>
        <w:pStyle w:val="Heading2"/>
        <w:rPr>
          <w:lang w:eastAsia="ko-KR"/>
        </w:rPr>
      </w:pPr>
      <w:bookmarkStart w:id="8" w:name="_Toc212005692"/>
      <w:bookmarkStart w:id="9" w:name="_Toc212005958"/>
      <w:bookmarkStart w:id="10" w:name="_Toc247446258"/>
      <w:bookmarkStart w:id="11" w:name="_Toc247527455"/>
      <w:bookmarkStart w:id="12" w:name="_Toc247527848"/>
      <w:bookmarkStart w:id="13" w:name="_Toc253556909"/>
      <w:bookmarkStart w:id="14" w:name="_Toc253562226"/>
      <w:bookmarkStart w:id="15" w:name="_Toc264632912"/>
    </w:p>
    <w:p w14:paraId="4B0A75A9" w14:textId="77777777"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 </w:t>
      </w:r>
      <w:bookmarkStart w:id="16" w:name="OLE_LINK1"/>
      <w:bookmarkStart w:id="17" w:name="OLE_LINK2"/>
      <w:r>
        <w:rPr>
          <w:rFonts w:hint="eastAsia"/>
          <w:lang w:eastAsia="ko-KR"/>
        </w:rPr>
        <w:t>in terms of light condition, viewing distance, comfort level, maximum crosstalk, display size, etc.</w:t>
      </w:r>
    </w:p>
    <w:bookmarkEnd w:id="16"/>
    <w:bookmarkEnd w:id="17"/>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8"/>
      <w:bookmarkEnd w:id="9"/>
      <w:bookmarkEnd w:id="10"/>
      <w:bookmarkEnd w:id="11"/>
      <w:bookmarkEnd w:id="12"/>
      <w:bookmarkEnd w:id="13"/>
      <w:bookmarkEnd w:id="14"/>
      <w:bookmarkEnd w:id="15"/>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C80E29">
      <w:pPr>
        <w:pStyle w:val="enumlev1"/>
        <w:numPr>
          <w:ilvl w:val="0"/>
          <w:numId w:val="29"/>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18" w:name="_Toc212005693"/>
      <w:bookmarkStart w:id="19" w:name="_Toc212005959"/>
      <w:bookmarkStart w:id="20" w:name="_Toc247446259"/>
      <w:bookmarkStart w:id="21" w:name="_Toc247527456"/>
      <w:bookmarkStart w:id="22" w:name="_Toc247527849"/>
      <w:bookmarkStart w:id="23" w:name="_Toc253556910"/>
      <w:bookmarkStart w:id="24" w:name="_Toc253562227"/>
      <w:bookmarkStart w:id="25" w:name="_Toc264632913"/>
      <w:r>
        <w:t>1.2</w:t>
      </w:r>
      <w:r>
        <w:tab/>
      </w:r>
      <w:bookmarkStart w:id="26" w:name="_Toc212005694"/>
      <w:bookmarkStart w:id="27" w:name="_Toc212005960"/>
      <w:bookmarkStart w:id="28" w:name="_Toc247446260"/>
      <w:bookmarkStart w:id="29" w:name="_Toc247527457"/>
      <w:bookmarkStart w:id="30" w:name="_Toc247527850"/>
      <w:bookmarkStart w:id="31" w:name="_Toc253556911"/>
      <w:bookmarkStart w:id="32" w:name="_Toc253562228"/>
      <w:bookmarkStart w:id="33" w:name="_Toc264632914"/>
      <w:bookmarkEnd w:id="18"/>
      <w:bookmarkEnd w:id="19"/>
      <w:bookmarkEnd w:id="20"/>
      <w:bookmarkEnd w:id="21"/>
      <w:bookmarkEnd w:id="22"/>
      <w:bookmarkEnd w:id="23"/>
      <w:bookmarkEnd w:id="24"/>
      <w:bookmarkEnd w:id="25"/>
      <w:r>
        <w:t>Limitations</w:t>
      </w:r>
      <w:bookmarkEnd w:id="26"/>
      <w:bookmarkEnd w:id="27"/>
      <w:bookmarkEnd w:id="28"/>
      <w:bookmarkEnd w:id="29"/>
      <w:bookmarkEnd w:id="30"/>
      <w:bookmarkEnd w:id="31"/>
      <w:bookmarkEnd w:id="32"/>
      <w:bookmarkEnd w:id="33"/>
    </w:p>
    <w:p w14:paraId="31F6CE51" w14:textId="5CE47DF8" w:rsidR="00C80E29" w:rsidRPr="00E46BA7" w:rsidRDefault="00432AB2" w:rsidP="00C80E29">
      <w:pPr>
        <w:rPr>
          <w:lang w:eastAsia="ko-KR"/>
        </w:rPr>
      </w:pPr>
      <w:ins w:id="34" w:author="Margaret Pinson" w:date="2013-10-23T15:43:00Z">
        <w:r>
          <w:rPr>
            <w:lang w:val="en-US"/>
          </w:rPr>
          <w:t>This clause is intentionally left blank.</w:t>
        </w:r>
      </w:ins>
    </w:p>
    <w:p w14:paraId="6455B4C4" w14:textId="77777777" w:rsidR="00C80E29" w:rsidRDefault="00C80E29" w:rsidP="00C80E29">
      <w:pPr>
        <w:pStyle w:val="Heading1"/>
      </w:pPr>
      <w:r>
        <w:lastRenderedPageBreak/>
        <w:t>2</w:t>
      </w:r>
      <w:r>
        <w:tab/>
        <w:t>References</w:t>
      </w:r>
    </w:p>
    <w:p w14:paraId="4779B937" w14:textId="77777777" w:rsidR="00D407F4" w:rsidRPr="00EA76EC" w:rsidRDefault="00D407F4" w:rsidP="00D407F4">
      <w:pPr>
        <w:rPr>
          <w:ins w:id="35" w:author="margaret pinson" w:date="2013-12-06T14:24:00Z"/>
        </w:rPr>
      </w:pPr>
      <w:ins w:id="36" w:author="margaret pinson" w:date="2013-12-06T14:24:00Z">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ins>
    </w:p>
    <w:p w14:paraId="23C35091" w14:textId="77777777" w:rsidR="00D407F4" w:rsidRPr="00EA76EC" w:rsidRDefault="00D407F4" w:rsidP="00D407F4">
      <w:pPr>
        <w:rPr>
          <w:ins w:id="37" w:author="margaret pinson" w:date="2013-12-06T14:24:00Z"/>
        </w:rPr>
      </w:pPr>
      <w:ins w:id="38" w:author="margaret pinson" w:date="2013-12-06T14:24:00Z">
        <w:r w:rsidRPr="00EA76EC">
          <w:t>The reference to a document within this Recommendation does not give it, as a stand-alone document, the status of a Recommendation.</w:t>
        </w:r>
      </w:ins>
    </w:p>
    <w:p w14:paraId="4704BE03" w14:textId="77777777" w:rsidR="00C80E29" w:rsidRPr="00D407F4" w:rsidRDefault="00C80E29" w:rsidP="00C80E29">
      <w:pPr>
        <w:pStyle w:val="enumlev1"/>
        <w:rPr>
          <w:lang w:val="en-US"/>
        </w:rPr>
      </w:pPr>
    </w:p>
    <w:p w14:paraId="1BFA47C4" w14:textId="577F2A9E" w:rsidR="00C80E29" w:rsidRPr="00114E0C" w:rsidDel="00D407F4" w:rsidRDefault="00C80E29" w:rsidP="00C80E29">
      <w:pPr>
        <w:pStyle w:val="PlainText"/>
        <w:outlineLvl w:val="0"/>
        <w:rPr>
          <w:del w:id="39" w:author="margaret pinson" w:date="2013-12-06T14:24:00Z"/>
          <w:rStyle w:val="Heading3Char"/>
          <w:rFonts w:ascii="Times New Roman" w:hAnsi="Times New Roman"/>
          <w:szCs w:val="24"/>
        </w:rPr>
      </w:pPr>
      <w:del w:id="40" w:author="margaret pinson" w:date="2013-12-06T14:24:00Z">
        <w:r w:rsidRPr="00114E0C" w:rsidDel="00D407F4">
          <w:rPr>
            <w:rStyle w:val="Heading3Char"/>
            <w:rFonts w:ascii="Times New Roman" w:hAnsi="Times New Roman"/>
            <w:szCs w:val="24"/>
          </w:rPr>
          <w:delText>Normative References</w:delText>
        </w:r>
      </w:del>
    </w:p>
    <w:p w14:paraId="40020ED5" w14:textId="07D9F2A9" w:rsidR="00287FAA" w:rsidRDefault="00287FAA" w:rsidP="00C80E29">
      <w:pPr>
        <w:pStyle w:val="PlainText"/>
        <w:rPr>
          <w:ins w:id="41" w:author="margaret pinson" w:date="2013-12-06T14:08:00Z"/>
          <w:rFonts w:ascii="Times New Roman" w:hAnsi="Times New Roman"/>
          <w:sz w:val="24"/>
          <w:szCs w:val="24"/>
        </w:rPr>
      </w:pPr>
      <w:ins w:id="42" w:author="margaret pinson" w:date="2013-12-06T14:08:00Z">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ITU-T Recommendation P.800.2 (2013)</w:t>
        </w:r>
      </w:ins>
      <w:ins w:id="43" w:author="margaret pinson" w:date="2013-12-06T14:09:00Z">
        <w:r>
          <w:rPr>
            <w:rFonts w:ascii="Times New Roman" w:hAnsi="Times New Roman"/>
            <w:sz w:val="24"/>
            <w:szCs w:val="24"/>
          </w:rPr>
          <w:t xml:space="preserve">, </w:t>
        </w:r>
      </w:ins>
      <w:ins w:id="44" w:author="margaret pinson" w:date="2013-12-06T14:11:00Z">
        <w:r w:rsidR="003C7E6C" w:rsidRPr="00D407F4">
          <w:rPr>
            <w:rFonts w:ascii="Times New Roman" w:hAnsi="Times New Roman"/>
            <w:i/>
            <w:sz w:val="24"/>
            <w:szCs w:val="24"/>
            <w:rPrChange w:id="45" w:author="margaret pinson" w:date="2013-12-06T14:25:00Z">
              <w:rPr>
                <w:rFonts w:ascii="Times New Roman" w:hAnsi="Times New Roman"/>
                <w:sz w:val="24"/>
                <w:szCs w:val="24"/>
              </w:rPr>
            </w:rPrChange>
          </w:rPr>
          <w:t>Mean opinion score interpretation and reporting</w:t>
        </w:r>
      </w:ins>
      <w:ins w:id="46" w:author="margaret pinson" w:date="2013-12-06T14:09:00Z">
        <w:r>
          <w:rPr>
            <w:rFonts w:ascii="Times New Roman" w:hAnsi="Times New Roman"/>
            <w:sz w:val="24"/>
            <w:szCs w:val="24"/>
          </w:rPr>
          <w:t>.</w:t>
        </w:r>
      </w:ins>
    </w:p>
    <w:p w14:paraId="29FFE543" w14:textId="77777777" w:rsidR="00287FAA" w:rsidRDefault="00287FAA" w:rsidP="00C80E29">
      <w:pPr>
        <w:pStyle w:val="PlainText"/>
        <w:rPr>
          <w:ins w:id="47" w:author="margaret pinson" w:date="2013-12-06T14:08:00Z"/>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D407F4">
        <w:rPr>
          <w:rFonts w:ascii="Times New Roman" w:hAnsi="Times New Roman"/>
          <w:i/>
          <w:sz w:val="24"/>
          <w:szCs w:val="24"/>
          <w:rPrChange w:id="48" w:author="margaret pinson" w:date="2013-12-06T14:25:00Z">
            <w:rPr>
              <w:rFonts w:ascii="Times New Roman" w:hAnsi="Times New Roman"/>
              <w:sz w:val="24"/>
              <w:szCs w:val="24"/>
            </w:rPr>
          </w:rPrChange>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ins w:id="49" w:author="margaret pinson" w:date="2013-12-04T15:44:00Z"/>
          <w:rFonts w:ascii="Times New Roman" w:hAnsi="Times New Roman"/>
          <w:sz w:val="24"/>
          <w:szCs w:val="24"/>
        </w:rPr>
      </w:pPr>
      <w:r w:rsidRPr="00114E0C">
        <w:rPr>
          <w:rFonts w:ascii="Times New Roman" w:hAnsi="Times New Roman"/>
          <w:sz w:val="24"/>
          <w:szCs w:val="24"/>
        </w:rPr>
        <w:t xml:space="preserve">[ITU-T P.911] ITU-T Recommendation P.911 (1998), </w:t>
      </w:r>
      <w:r w:rsidRPr="00D407F4">
        <w:rPr>
          <w:rFonts w:ascii="Times New Roman" w:hAnsi="Times New Roman"/>
          <w:i/>
          <w:sz w:val="24"/>
          <w:szCs w:val="24"/>
          <w:rPrChange w:id="50" w:author="margaret pinson" w:date="2013-12-06T14:25:00Z">
            <w:rPr>
              <w:rFonts w:ascii="Times New Roman" w:hAnsi="Times New Roman"/>
              <w:sz w:val="24"/>
              <w:szCs w:val="24"/>
            </w:rPr>
          </w:rPrChange>
        </w:rPr>
        <w:t xml:space="preserve">Subjective </w:t>
      </w:r>
      <w:proofErr w:type="spellStart"/>
      <w:r w:rsidRPr="00D407F4">
        <w:rPr>
          <w:rFonts w:ascii="Times New Roman" w:hAnsi="Times New Roman"/>
          <w:i/>
          <w:sz w:val="24"/>
          <w:szCs w:val="24"/>
          <w:rPrChange w:id="51" w:author="margaret pinson" w:date="2013-12-06T14:25:00Z">
            <w:rPr>
              <w:rFonts w:ascii="Times New Roman" w:hAnsi="Times New Roman"/>
              <w:sz w:val="24"/>
              <w:szCs w:val="24"/>
            </w:rPr>
          </w:rPrChange>
        </w:rPr>
        <w:t>audiovisual</w:t>
      </w:r>
      <w:proofErr w:type="spellEnd"/>
      <w:r w:rsidRPr="00D407F4">
        <w:rPr>
          <w:rFonts w:ascii="Times New Roman" w:hAnsi="Times New Roman"/>
          <w:i/>
          <w:sz w:val="24"/>
          <w:szCs w:val="24"/>
          <w:rPrChange w:id="52" w:author="margaret pinson" w:date="2013-12-06T14:25:00Z">
            <w:rPr>
              <w:rFonts w:ascii="Times New Roman" w:hAnsi="Times New Roman"/>
              <w:sz w:val="24"/>
              <w:szCs w:val="24"/>
            </w:rPr>
          </w:rPrChange>
        </w:rPr>
        <w:t xml:space="preserve"> quality assessment methods for multimedia applications</w:t>
      </w:r>
      <w:r w:rsidRPr="00114E0C">
        <w:rPr>
          <w:rFonts w:ascii="Times New Roman" w:hAnsi="Times New Roman"/>
          <w:sz w:val="24"/>
          <w:szCs w:val="24"/>
        </w:rPr>
        <w:t>.</w:t>
      </w:r>
    </w:p>
    <w:p w14:paraId="43344EDB" w14:textId="77777777" w:rsidR="008E0338" w:rsidRDefault="008E0338" w:rsidP="00C80E29">
      <w:pPr>
        <w:pStyle w:val="PlainText"/>
        <w:rPr>
          <w:ins w:id="53" w:author="margaret pinson" w:date="2013-12-04T15:44:00Z"/>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ins w:id="54" w:author="margaret pinson" w:date="2013-12-04T15:44:00Z">
        <w:r w:rsidRPr="008E0338">
          <w:rPr>
            <w:rFonts w:ascii="Times New Roman" w:hAnsi="Times New Roman"/>
            <w:sz w:val="24"/>
            <w:szCs w:val="24"/>
            <w:lang w:val="en-US"/>
          </w:rPr>
          <w:t>[J.3D-fatigue]</w:t>
        </w:r>
        <w:r>
          <w:rPr>
            <w:rFonts w:ascii="Times New Roman" w:hAnsi="Times New Roman"/>
            <w:sz w:val="24"/>
            <w:szCs w:val="24"/>
            <w:lang w:val="en-US"/>
          </w:rPr>
          <w:t xml:space="preserve"> ITU-T </w:t>
        </w:r>
      </w:ins>
      <w:ins w:id="55" w:author="margaret pinson" w:date="2013-12-04T15:45:00Z">
        <w:r>
          <w:rPr>
            <w:rFonts w:ascii="Times New Roman" w:hAnsi="Times New Roman"/>
            <w:sz w:val="24"/>
            <w:szCs w:val="24"/>
            <w:lang w:val="en-US"/>
          </w:rPr>
          <w:t>Recommendation</w:t>
        </w:r>
      </w:ins>
      <w:ins w:id="56" w:author="margaret pinson" w:date="2013-12-04T15:44:00Z">
        <w:r>
          <w:rPr>
            <w:rFonts w:ascii="Times New Roman" w:hAnsi="Times New Roman"/>
            <w:sz w:val="24"/>
            <w:szCs w:val="24"/>
            <w:lang w:val="en-US"/>
          </w:rPr>
          <w:t xml:space="preserve"> </w:t>
        </w:r>
        <w:r w:rsidRPr="008E0338">
          <w:rPr>
            <w:rFonts w:ascii="Times New Roman" w:hAnsi="Times New Roman"/>
            <w:sz w:val="24"/>
            <w:szCs w:val="24"/>
            <w:highlight w:val="yellow"/>
            <w:lang w:val="en-US"/>
          </w:rPr>
          <w:t>J.XXX (XXX)</w:t>
        </w:r>
      </w:ins>
      <w:ins w:id="57" w:author="margaret pinson" w:date="2013-12-04T15:45:00Z">
        <w:r>
          <w:rPr>
            <w:rFonts w:ascii="Times New Roman" w:hAnsi="Times New Roman"/>
            <w:sz w:val="24"/>
            <w:szCs w:val="24"/>
            <w:lang w:val="en-US"/>
          </w:rPr>
          <w:t xml:space="preserve">, </w:t>
        </w:r>
        <w:r w:rsidRPr="00D407F4">
          <w:rPr>
            <w:rFonts w:ascii="Times New Roman" w:hAnsi="Times New Roman"/>
            <w:i/>
            <w:sz w:val="24"/>
            <w:szCs w:val="24"/>
            <w:lang w:val="en-US"/>
            <w:rPrChange w:id="58" w:author="margaret pinson" w:date="2013-12-06T14:25:00Z">
              <w:rPr>
                <w:rFonts w:ascii="Times New Roman" w:hAnsi="Times New Roman"/>
                <w:sz w:val="24"/>
                <w:szCs w:val="24"/>
                <w:lang w:val="en-US"/>
              </w:rPr>
            </w:rPrChange>
          </w:rPr>
          <w:t>Assessment methods of visual fatigue and safety guideline for 3D video</w:t>
        </w:r>
        <w:r>
          <w:rPr>
            <w:rFonts w:ascii="Times New Roman" w:hAnsi="Times New Roman"/>
            <w:sz w:val="24"/>
            <w:szCs w:val="24"/>
            <w:lang w:val="en-US"/>
          </w:rPr>
          <w:t>.</w:t>
        </w:r>
      </w:ins>
    </w:p>
    <w:p w14:paraId="78326B18" w14:textId="77777777" w:rsidR="00C80E29" w:rsidRDefault="00C80E29" w:rsidP="00C80E29">
      <w:pPr>
        <w:pStyle w:val="PlainText"/>
        <w:rPr>
          <w:rFonts w:ascii="Times New Roman" w:hAnsi="Times New Roman"/>
          <w:sz w:val="24"/>
          <w:szCs w:val="24"/>
          <w:lang w:val="en-US"/>
        </w:rPr>
      </w:pPr>
    </w:p>
    <w:p w14:paraId="41437227" w14:textId="44C187D5"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432AB2">
        <w:rPr>
          <w:rFonts w:ascii="Times New Roman" w:hAnsi="Times New Roman"/>
          <w:sz w:val="24"/>
          <w:szCs w:val="24"/>
          <w:lang w:val="en-US"/>
          <w:rPrChange w:id="59" w:author="Margaret Pinson" w:date="2013-10-24T10:46:00Z">
            <w:rPr>
              <w:rFonts w:ascii="Times New Roman" w:hAnsi="Times New Roman"/>
              <w:sz w:val="24"/>
              <w:szCs w:val="24"/>
              <w:highlight w:val="yellow"/>
              <w:lang w:val="en-US"/>
            </w:rPr>
          </w:rPrChange>
        </w:rPr>
        <w:t>(2007)</w:t>
      </w:r>
      <w:r>
        <w:rPr>
          <w:rFonts w:ascii="Times New Roman" w:hAnsi="Times New Roman"/>
          <w:sz w:val="24"/>
          <w:szCs w:val="24"/>
          <w:lang w:val="en-US"/>
        </w:rPr>
        <w:t xml:space="preserve">, </w:t>
      </w:r>
      <w:r w:rsidRPr="00D407F4">
        <w:rPr>
          <w:rFonts w:ascii="Times New Roman" w:hAnsi="Times New Roman"/>
          <w:i/>
          <w:sz w:val="24"/>
          <w:szCs w:val="24"/>
          <w:lang w:val="en-US"/>
          <w:rPrChange w:id="60" w:author="margaret pinson" w:date="2013-12-06T14:25:00Z">
            <w:rPr>
              <w:rFonts w:ascii="Times New Roman" w:hAnsi="Times New Roman"/>
              <w:sz w:val="24"/>
              <w:szCs w:val="24"/>
              <w:lang w:val="en-US"/>
            </w:rPr>
          </w:rPrChange>
        </w:rPr>
        <w:t>Methodology for the subjective assessment of video quality in multimedia applications</w:t>
      </w:r>
      <w:del w:id="61" w:author="margaret pinson" w:date="2013-12-06T14:25:00Z">
        <w:r w:rsidDel="00D407F4">
          <w:rPr>
            <w:rFonts w:ascii="Times New Roman" w:hAnsi="Times New Roman"/>
            <w:sz w:val="24"/>
            <w:szCs w:val="24"/>
            <w:lang w:val="en-US"/>
          </w:rPr>
          <w:delText xml:space="preserve"> </w:delText>
        </w:r>
      </w:del>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432AB2">
        <w:rPr>
          <w:rFonts w:ascii="Times New Roman" w:hAnsi="Times New Roman"/>
          <w:sz w:val="24"/>
          <w:szCs w:val="24"/>
          <w:lang w:val="en-US"/>
          <w:rPrChange w:id="62" w:author="Margaret Pinson" w:date="2013-10-24T10:46:00Z">
            <w:rPr>
              <w:rFonts w:ascii="Times New Roman" w:hAnsi="Times New Roman"/>
              <w:sz w:val="24"/>
              <w:szCs w:val="24"/>
              <w:highlight w:val="yellow"/>
              <w:lang w:val="en-US"/>
            </w:rPr>
          </w:rPrChange>
        </w:rPr>
        <w:t xml:space="preserve">[ITU-R BT.500] ITU-R Recommendation BT.500-13 (01/2012), </w:t>
      </w:r>
      <w:r w:rsidRPr="00D407F4">
        <w:rPr>
          <w:rFonts w:ascii="Times New Roman" w:hAnsi="Times New Roman"/>
          <w:i/>
          <w:sz w:val="24"/>
          <w:szCs w:val="24"/>
          <w:lang w:val="en-US"/>
          <w:rPrChange w:id="63" w:author="margaret pinson" w:date="2013-12-06T14:25:00Z">
            <w:rPr>
              <w:rFonts w:ascii="Times New Roman" w:hAnsi="Times New Roman"/>
              <w:sz w:val="24"/>
              <w:szCs w:val="24"/>
              <w:highlight w:val="yellow"/>
              <w:lang w:val="en-US"/>
            </w:rPr>
          </w:rPrChange>
        </w:rPr>
        <w:t>Methodology for the subjective assessment of the quality of television pictures</w:t>
      </w:r>
      <w:r w:rsidRPr="00432AB2">
        <w:rPr>
          <w:rFonts w:ascii="Times New Roman" w:hAnsi="Times New Roman"/>
          <w:sz w:val="24"/>
          <w:szCs w:val="24"/>
          <w:lang w:val="en-US"/>
          <w:rPrChange w:id="64" w:author="Margaret Pinson" w:date="2013-10-24T10:46:00Z">
            <w:rPr>
              <w:rFonts w:ascii="Times New Roman" w:hAnsi="Times New Roman"/>
              <w:sz w:val="24"/>
              <w:szCs w:val="24"/>
              <w:highlight w:val="yellow"/>
              <w:lang w:val="en-US"/>
            </w:rPr>
          </w:rPrChange>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432AB2">
        <w:rPr>
          <w:rFonts w:ascii="Times New Roman" w:hAnsi="Times New Roman"/>
          <w:sz w:val="24"/>
          <w:szCs w:val="24"/>
          <w:lang w:val="en-US"/>
          <w:rPrChange w:id="65" w:author="Margaret Pinson" w:date="2013-10-24T10:47:00Z">
            <w:rPr>
              <w:rFonts w:ascii="Times New Roman" w:hAnsi="Times New Roman"/>
              <w:sz w:val="24"/>
              <w:szCs w:val="24"/>
              <w:highlight w:val="yellow"/>
              <w:lang w:val="en-US"/>
            </w:rPr>
          </w:rPrChange>
        </w:rPr>
        <w:t xml:space="preserve">[ITU-R BT.2021] ITU-R Recommendation BT.2021 (08/2012), </w:t>
      </w:r>
      <w:r w:rsidRPr="00D407F4">
        <w:rPr>
          <w:rFonts w:ascii="Times New Roman" w:hAnsi="Times New Roman"/>
          <w:i/>
          <w:sz w:val="24"/>
          <w:szCs w:val="24"/>
          <w:lang w:val="en-US"/>
          <w:rPrChange w:id="66" w:author="margaret pinson" w:date="2013-12-06T14:25:00Z">
            <w:rPr>
              <w:rFonts w:ascii="Times New Roman" w:hAnsi="Times New Roman"/>
              <w:sz w:val="24"/>
              <w:szCs w:val="24"/>
              <w:highlight w:val="yellow"/>
              <w:lang w:val="en-US"/>
            </w:rPr>
          </w:rPrChange>
        </w:rPr>
        <w:t>Subjective methods for the assessment of stereoscopic 3DTV systems</w:t>
      </w:r>
      <w:r w:rsidRPr="00432AB2">
        <w:rPr>
          <w:rFonts w:ascii="Times New Roman" w:hAnsi="Times New Roman"/>
          <w:sz w:val="24"/>
          <w:szCs w:val="24"/>
          <w:lang w:val="en-US"/>
          <w:rPrChange w:id="67" w:author="Margaret Pinson" w:date="2013-10-24T10:47:00Z">
            <w:rPr>
              <w:rFonts w:ascii="Times New Roman" w:hAnsi="Times New Roman"/>
              <w:sz w:val="24"/>
              <w:szCs w:val="24"/>
              <w:highlight w:val="yellow"/>
              <w:lang w:val="en-US"/>
            </w:rPr>
          </w:rPrChange>
        </w:rPr>
        <w:t>.</w:t>
      </w:r>
    </w:p>
    <w:p w14:paraId="09CAD96F" w14:textId="5941654B" w:rsidR="007A127A" w:rsidRPr="00432AB2" w:rsidDel="00D407F4" w:rsidRDefault="007A127A" w:rsidP="00432AB2">
      <w:pPr>
        <w:pStyle w:val="PlainText"/>
        <w:outlineLvl w:val="0"/>
        <w:rPr>
          <w:del w:id="68" w:author="margaret pinson" w:date="2013-12-06T14:25:00Z"/>
          <w:rFonts w:ascii="Times New Roman" w:hAnsi="Times New Roman"/>
          <w:sz w:val="24"/>
          <w:lang w:val="en-US"/>
        </w:rPr>
      </w:pPr>
    </w:p>
    <w:p w14:paraId="46043836" w14:textId="3CD7D439" w:rsidR="007A127A" w:rsidRPr="00114E0C" w:rsidDel="00D407F4" w:rsidRDefault="007A127A" w:rsidP="00C80E29">
      <w:pPr>
        <w:pStyle w:val="PlainText"/>
        <w:outlineLvl w:val="0"/>
        <w:rPr>
          <w:del w:id="69" w:author="margaret pinson" w:date="2013-12-06T14:25:00Z"/>
          <w:rFonts w:ascii="Times New Roman" w:hAnsi="Times New Roman"/>
          <w:sz w:val="24"/>
          <w:szCs w:val="24"/>
        </w:rPr>
      </w:pPr>
    </w:p>
    <w:p w14:paraId="2AED54FF" w14:textId="4492DC45" w:rsidR="00C80E29" w:rsidRPr="00114E0C" w:rsidDel="00D407F4" w:rsidRDefault="00C80E29" w:rsidP="00C80E29">
      <w:pPr>
        <w:pStyle w:val="PlainText"/>
        <w:outlineLvl w:val="0"/>
        <w:rPr>
          <w:del w:id="70" w:author="margaret pinson" w:date="2013-12-06T14:25:00Z"/>
          <w:rStyle w:val="Heading3Char"/>
          <w:rFonts w:ascii="Times New Roman" w:hAnsi="Times New Roman"/>
          <w:szCs w:val="24"/>
        </w:rPr>
      </w:pPr>
      <w:del w:id="71" w:author="margaret pinson" w:date="2013-12-06T14:25:00Z">
        <w:r w:rsidRPr="00114E0C" w:rsidDel="00D407F4">
          <w:rPr>
            <w:rStyle w:val="Heading3Char"/>
            <w:rFonts w:ascii="Times New Roman" w:hAnsi="Times New Roman"/>
            <w:szCs w:val="24"/>
          </w:rPr>
          <w:delText>Informative References</w:delText>
        </w:r>
      </w:del>
    </w:p>
    <w:p w14:paraId="6DE28B42" w14:textId="4B06A6FF" w:rsidR="00C80E29" w:rsidRPr="00114E0C" w:rsidDel="00D407F4" w:rsidRDefault="00432AB2" w:rsidP="00C80E29">
      <w:pPr>
        <w:pStyle w:val="PlainText"/>
        <w:outlineLvl w:val="0"/>
        <w:rPr>
          <w:del w:id="72" w:author="margaret pinson" w:date="2013-12-06T14:25:00Z"/>
          <w:rStyle w:val="Heading3Char"/>
          <w:rFonts w:ascii="Times New Roman" w:hAnsi="Times New Roman"/>
          <w:b w:val="0"/>
          <w:szCs w:val="24"/>
        </w:rPr>
      </w:pPr>
      <w:ins w:id="73" w:author="Margaret Pinson" w:date="2013-10-24T10:47:00Z">
        <w:del w:id="74" w:author="margaret pinson" w:date="2013-12-06T14:25:00Z">
          <w:r w:rsidRPr="00432AB2" w:rsidDel="00D407F4">
            <w:rPr>
              <w:rStyle w:val="Heading3Char"/>
              <w:rFonts w:ascii="Times New Roman" w:hAnsi="Times New Roman"/>
              <w:b w:val="0"/>
              <w:szCs w:val="24"/>
            </w:rPr>
            <w:delText>This clause is intentionally left blank.</w:delText>
          </w:r>
        </w:del>
      </w:ins>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59E9E5A4" w14:textId="04535981" w:rsidR="00B9171F" w:rsidRDefault="00B9171F" w:rsidP="00B9171F">
      <w:pPr>
        <w:rPr>
          <w:ins w:id="75" w:author="margaret pinson" w:date="2013-12-05T10:27:00Z"/>
          <w:lang w:val="en-US"/>
        </w:rPr>
      </w:pPr>
      <w:ins w:id="76" w:author="margaret pinson" w:date="2013-12-05T10:27:00Z">
        <w:r>
          <w:rPr>
            <w:b/>
            <w:lang w:val="en-US"/>
          </w:rPr>
          <w:t>3.1.1</w:t>
        </w:r>
        <w:r>
          <w:rPr>
            <w:b/>
            <w:lang w:val="en-US"/>
          </w:rPr>
          <w:tab/>
          <w:t>Binocular disparity</w:t>
        </w:r>
      </w:ins>
      <w:ins w:id="77" w:author="margaret pinson" w:date="2013-12-06T14:26:00Z">
        <w:r w:rsidR="004739D7">
          <w:rPr>
            <w:lang w:val="en-US"/>
          </w:rPr>
          <w:t>:</w:t>
        </w:r>
      </w:ins>
      <w:ins w:id="78" w:author="margaret pinson" w:date="2013-12-05T10:27:00Z">
        <w:r>
          <w:rPr>
            <w:lang w:val="en-US"/>
          </w:rPr>
          <w:t xml:space="preserve"> the difference between the pictures seen by the left and right eyes</w:t>
        </w:r>
        <w:r>
          <w:rPr>
            <w:b/>
            <w:lang w:val="en-US"/>
          </w:rPr>
          <w:t xml:space="preserve">. </w:t>
        </w:r>
        <w:r>
          <w:rPr>
            <w:lang w:val="en-US"/>
          </w:rPr>
          <w:t xml:space="preserve">This can be the strongest depth cue for close objects and has a strong influence on the “potency” of the image. </w:t>
        </w:r>
      </w:ins>
    </w:p>
    <w:p w14:paraId="7D1BAA8D" w14:textId="076D37DD" w:rsidR="00B9171F" w:rsidRDefault="00B9171F" w:rsidP="00B9171F">
      <w:pPr>
        <w:rPr>
          <w:ins w:id="79" w:author="margaret pinson" w:date="2013-12-05T10:27:00Z"/>
          <w:lang w:val="en-US"/>
        </w:rPr>
      </w:pPr>
      <w:ins w:id="80" w:author="margaret pinson" w:date="2013-12-05T10:27:00Z">
        <w:r w:rsidRPr="00FE09A9">
          <w:rPr>
            <w:b/>
            <w:lang w:val="en-US"/>
          </w:rPr>
          <w:t>3.</w:t>
        </w:r>
        <w:r>
          <w:rPr>
            <w:b/>
            <w:lang w:val="en-US"/>
          </w:rPr>
          <w:t>1</w:t>
        </w:r>
        <w:r w:rsidRPr="00FE09A9">
          <w:rPr>
            <w:b/>
            <w:lang w:val="en-US"/>
          </w:rPr>
          <w:t>.</w:t>
        </w:r>
        <w:r>
          <w:rPr>
            <w:b/>
            <w:lang w:val="en-US"/>
          </w:rPr>
          <w:t>2</w:t>
        </w:r>
        <w:r w:rsidRPr="00FE09A9">
          <w:rPr>
            <w:b/>
            <w:lang w:val="en-US"/>
          </w:rPr>
          <w:tab/>
        </w:r>
        <w:r>
          <w:rPr>
            <w:b/>
            <w:lang w:val="en-US"/>
          </w:rPr>
          <w:t>D</w:t>
        </w:r>
        <w:r w:rsidRPr="00FE09A9">
          <w:rPr>
            <w:b/>
            <w:lang w:val="en-US"/>
          </w:rPr>
          <w:t xml:space="preserve">epth cues: </w:t>
        </w:r>
        <w:r>
          <w:rPr>
            <w:lang w:val="en-US"/>
          </w:rPr>
          <w:t xml:space="preserve">Visual clues indicating relative distances between the observer and viewed objects. Depth cues include occlusion (objects hidden behind other objects), relative sizes of known </w:t>
        </w:r>
        <w:r>
          <w:rPr>
            <w:lang w:val="en-US"/>
          </w:rPr>
          <w:lastRenderedPageBreak/>
          <w:t>objects, vanishing point perception, and others. Depth cues, except for binocular disparity, are provided in monocular planar images (SDTV, HDTV, and UHDTV).</w:t>
        </w:r>
      </w:ins>
    </w:p>
    <w:p w14:paraId="296AEB98" w14:textId="3F44D0C9" w:rsidR="00B9171F" w:rsidRPr="00D41D98" w:rsidRDefault="00B9171F" w:rsidP="00B9171F">
      <w:pPr>
        <w:rPr>
          <w:ins w:id="81" w:author="margaret pinson" w:date="2013-12-05T10:27:00Z"/>
          <w:lang w:val="en-US"/>
        </w:rPr>
      </w:pPr>
      <w:ins w:id="82" w:author="margaret pinson" w:date="2013-12-05T10:27:00Z">
        <w:r w:rsidRPr="00FB5F0F">
          <w:rPr>
            <w:b/>
            <w:lang w:val="en-US"/>
          </w:rPr>
          <w:t>3.</w:t>
        </w:r>
        <w:r>
          <w:rPr>
            <w:b/>
            <w:lang w:val="en-US"/>
          </w:rPr>
          <w:t>1</w:t>
        </w:r>
        <w:r w:rsidRPr="00FB5F0F">
          <w:rPr>
            <w:b/>
            <w:lang w:val="en-US"/>
          </w:rPr>
          <w:t>.</w:t>
        </w:r>
        <w:r>
          <w:rPr>
            <w:b/>
            <w:lang w:val="en-US"/>
          </w:rPr>
          <w:t>3</w:t>
        </w:r>
        <w:r w:rsidRPr="00FB5F0F">
          <w:rPr>
            <w:b/>
            <w:lang w:val="en-US"/>
          </w:rPr>
          <w:tab/>
          <w:t>Depth distortion or “Cardboard effect”:</w:t>
        </w:r>
        <w:r w:rsidRPr="00D41D98">
          <w:rPr>
            <w:lang w:val="en-US"/>
          </w:rPr>
          <w:t xml:space="preserve"> the imaging and display conditions may reduce the reproduction magnification ratio of depth directions and distort the perception of objects with visually imperceptible thickness. The 3-D positions of stereoscopic objects are perceived stereoscopically but they appear unnaturally thin.</w:t>
        </w:r>
      </w:ins>
    </w:p>
    <w:p w14:paraId="05DCF02D" w14:textId="12FE82A1" w:rsidR="00B9171F" w:rsidRPr="00D41D98" w:rsidRDefault="00B9171F" w:rsidP="00B9171F">
      <w:pPr>
        <w:rPr>
          <w:ins w:id="83" w:author="margaret pinson" w:date="2013-12-05T10:27:00Z"/>
          <w:lang w:val="en-US"/>
        </w:rPr>
      </w:pPr>
      <w:ins w:id="84" w:author="margaret pinson" w:date="2013-12-05T10:27:00Z">
        <w:r w:rsidRPr="00FB5F0F">
          <w:rPr>
            <w:b/>
            <w:lang w:val="en-US"/>
          </w:rPr>
          <w:t>3.</w:t>
        </w:r>
        <w:r>
          <w:rPr>
            <w:b/>
            <w:lang w:val="en-US"/>
          </w:rPr>
          <w:t>1</w:t>
        </w:r>
        <w:r w:rsidRPr="00FB5F0F">
          <w:rPr>
            <w:b/>
            <w:lang w:val="en-US"/>
          </w:rPr>
          <w:t>.</w:t>
        </w:r>
        <w:r>
          <w:rPr>
            <w:b/>
            <w:lang w:val="en-US"/>
          </w:rPr>
          <w:t>4</w:t>
        </w:r>
        <w:r w:rsidRPr="00FB5F0F">
          <w:rPr>
            <w:b/>
            <w:lang w:val="en-US"/>
          </w:rPr>
          <w:tab/>
          <w:t>Depth motion:</w:t>
        </w:r>
        <w:r w:rsidRPr="00D41D98">
          <w:rPr>
            <w:lang w:val="en-US"/>
          </w:rPr>
          <w:t xml:space="preserve"> a factor related to whether motion or movement along depth direction is reproduced smoothly.</w:t>
        </w:r>
      </w:ins>
    </w:p>
    <w:p w14:paraId="07F6AC8B" w14:textId="6236591A" w:rsidR="00B9171F" w:rsidRPr="00D41D98" w:rsidRDefault="00B9171F" w:rsidP="00B9171F">
      <w:pPr>
        <w:rPr>
          <w:ins w:id="85" w:author="margaret pinson" w:date="2013-12-05T10:27:00Z"/>
          <w:lang w:val="en-US"/>
        </w:rPr>
      </w:pPr>
      <w:ins w:id="86" w:author="margaret pinson" w:date="2013-12-05T10:27:00Z">
        <w:r w:rsidRPr="00FE09A9">
          <w:rPr>
            <w:b/>
            <w:lang w:val="en-US"/>
          </w:rPr>
          <w:t>3.</w:t>
        </w:r>
        <w:r>
          <w:rPr>
            <w:b/>
            <w:lang w:val="en-US"/>
          </w:rPr>
          <w:t>1</w:t>
        </w:r>
        <w:r w:rsidRPr="00FE09A9">
          <w:rPr>
            <w:b/>
            <w:lang w:val="en-US"/>
          </w:rPr>
          <w:t>.</w:t>
        </w:r>
        <w:r>
          <w:rPr>
            <w:b/>
            <w:lang w:val="en-US"/>
          </w:rPr>
          <w:t>5</w:t>
        </w:r>
        <w:r w:rsidRPr="00FE09A9">
          <w:rPr>
            <w:b/>
            <w:lang w:val="en-US"/>
          </w:rPr>
          <w:tab/>
          <w:t>Depth resolution:</w:t>
        </w:r>
        <w:r w:rsidRPr="00D41D98">
          <w:rPr>
            <w:lang w:val="en-US"/>
          </w:rPr>
          <w:t xml:space="preserve"> spatial resolution in depth direction. Coarse resolution in depth direction may reduce picture quality in 3D television.</w:t>
        </w:r>
      </w:ins>
    </w:p>
    <w:p w14:paraId="1D45FAD5" w14:textId="4D9A9C03" w:rsidR="00B9171F" w:rsidRPr="00EA76EC" w:rsidRDefault="00B9171F" w:rsidP="00B9171F">
      <w:pPr>
        <w:rPr>
          <w:ins w:id="87" w:author="margaret pinson" w:date="2013-12-05T10:27:00Z"/>
          <w:lang w:val="en-US"/>
        </w:rPr>
      </w:pPr>
      <w:ins w:id="88" w:author="margaret pinson" w:date="2013-12-05T10:27:00Z">
        <w:r w:rsidRPr="00FE09A9">
          <w:rPr>
            <w:b/>
            <w:lang w:val="en-US"/>
          </w:rPr>
          <w:t>3.</w:t>
        </w:r>
        <w:r>
          <w:rPr>
            <w:b/>
            <w:lang w:val="en-US"/>
          </w:rPr>
          <w:t>1</w:t>
        </w:r>
        <w:r w:rsidRPr="00FE09A9">
          <w:rPr>
            <w:b/>
            <w:lang w:val="en-US"/>
          </w:rPr>
          <w:t>.</w:t>
        </w:r>
        <w:r>
          <w:rPr>
            <w:b/>
            <w:lang w:val="en-US"/>
          </w:rPr>
          <w:t>6</w:t>
        </w:r>
        <w:r w:rsidRPr="00FE09A9">
          <w:rPr>
            <w:b/>
            <w:lang w:val="en-US"/>
          </w:rPr>
          <w:tab/>
        </w:r>
        <w:r>
          <w:rPr>
            <w:b/>
            <w:lang w:val="en-US"/>
          </w:rPr>
          <w:t>F</w:t>
        </w:r>
        <w:r w:rsidRPr="00FE09A9">
          <w:rPr>
            <w:b/>
            <w:lang w:val="en-US"/>
          </w:rPr>
          <w:t>rame effect:</w:t>
        </w:r>
        <w:r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ins>
    </w:p>
    <w:p w14:paraId="1C3F2CAA" w14:textId="7B829EB9" w:rsidR="00C80E29" w:rsidDel="00B9171F" w:rsidRDefault="00B9171F" w:rsidP="00B9171F">
      <w:pPr>
        <w:rPr>
          <w:del w:id="89" w:author="margaret pinson" w:date="2013-12-05T10:27:00Z"/>
          <w:lang w:val="en-US"/>
        </w:rPr>
      </w:pPr>
      <w:ins w:id="90" w:author="margaret pinson" w:date="2013-12-05T10:27:00Z">
        <w:r w:rsidRPr="00FE09A9">
          <w:rPr>
            <w:b/>
            <w:lang w:val="en-US"/>
          </w:rPr>
          <w:t>3.</w:t>
        </w:r>
        <w:r>
          <w:rPr>
            <w:b/>
            <w:lang w:val="en-US"/>
          </w:rPr>
          <w:t>1</w:t>
        </w:r>
        <w:r w:rsidRPr="00FE09A9">
          <w:rPr>
            <w:b/>
            <w:lang w:val="en-US"/>
          </w:rPr>
          <w:t>.</w:t>
        </w:r>
        <w:r>
          <w:rPr>
            <w:b/>
            <w:lang w:val="en-US"/>
          </w:rPr>
          <w:t>7</w:t>
        </w:r>
        <w:r w:rsidRPr="00FE09A9">
          <w:rPr>
            <w:b/>
            <w:lang w:val="en-US"/>
          </w:rPr>
          <w:tab/>
          <w:t xml:space="preserve">Size distortion </w:t>
        </w:r>
        <w:r>
          <w:rPr>
            <w:b/>
            <w:lang w:val="en-US"/>
          </w:rPr>
          <w:t xml:space="preserve">or </w:t>
        </w:r>
        <w:r w:rsidRPr="00FE09A9">
          <w:rPr>
            <w:b/>
            <w:lang w:val="en-US"/>
          </w:rPr>
          <w:t>“Puppet theatre effect”</w:t>
        </w:r>
        <w:r w:rsidRPr="00D41D98">
          <w:rPr>
            <w:lang w:val="en-US"/>
          </w:rPr>
          <w:t>: the reproduction magnification ratio of an object at the shooting distance (the perceived size) varies with the imaging and display conditions. The resulting distortion in size may make an object be perceived as unnaturally small.</w:t>
        </w:r>
      </w:ins>
      <w:del w:id="91" w:author="margaret pinson" w:date="2013-12-05T10:27:00Z">
        <w:r w:rsidR="00C80E29" w:rsidRPr="004A106E" w:rsidDel="00B9171F">
          <w:rPr>
            <w:b/>
            <w:lang w:val="en-US"/>
          </w:rPr>
          <w:delText>3.1.1</w:delText>
        </w:r>
        <w:r w:rsidR="00C80E29" w:rsidRPr="004A106E" w:rsidDel="00B9171F">
          <w:rPr>
            <w:b/>
            <w:lang w:val="en-US"/>
          </w:rPr>
          <w:tab/>
        </w:r>
      </w:del>
    </w:p>
    <w:p w14:paraId="3EA1439C" w14:textId="0C4F512D" w:rsidR="00C80E29" w:rsidDel="00B9171F" w:rsidRDefault="00C80E29" w:rsidP="00C80E29">
      <w:pPr>
        <w:rPr>
          <w:del w:id="92" w:author="margaret pinson" w:date="2013-12-05T10:27:00Z"/>
          <w:lang w:val="en-US"/>
        </w:rPr>
      </w:pPr>
      <w:del w:id="93" w:author="margaret pinson" w:date="2013-12-05T10:27:00Z">
        <w:r w:rsidRPr="004A106E" w:rsidDel="00B9171F">
          <w:rPr>
            <w:b/>
            <w:lang w:val="en-US"/>
          </w:rPr>
          <w:delText>3.1.2</w:delText>
        </w:r>
        <w:r w:rsidRPr="004A106E" w:rsidDel="00B9171F">
          <w:rPr>
            <w:b/>
            <w:lang w:val="en-US"/>
          </w:rPr>
          <w:tab/>
        </w:r>
      </w:del>
    </w:p>
    <w:p w14:paraId="4BAB86F2" w14:textId="77777777" w:rsidR="00C80E29" w:rsidRDefault="00C80E29" w:rsidP="00C80E29">
      <w:pPr>
        <w:rPr>
          <w:lang w:val="en-US"/>
        </w:rPr>
      </w:pP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depth even in standard 2D images. Stereoscopic 3D images contain also disparity information which provides additional depth information and thus an enhanced sense of depth as compared to 2D. </w:t>
      </w:r>
    </w:p>
    <w:p w14:paraId="023B309F" w14:textId="77777777" w:rsidR="00C80E29" w:rsidRDefault="00C80E29" w:rsidP="00C80E29">
      <w:pPr>
        <w:rPr>
          <w:lang w:val="en-US"/>
        </w:rPr>
      </w:pPr>
      <w:r w:rsidRPr="002F278C">
        <w:rPr>
          <w:b/>
          <w:lang w:val="en-US"/>
        </w:rPr>
        <w:t>3.2.2</w:t>
      </w:r>
      <w:r w:rsidRPr="002F278C">
        <w:rPr>
          <w:b/>
          <w:lang w:val="en-US"/>
        </w:rPr>
        <w:tab/>
      </w:r>
      <w:r w:rsidRPr="00A1336B">
        <w:rPr>
          <w:b/>
          <w:lang w:val="en-US"/>
        </w:rPr>
        <w:t>Double Stimulus:</w:t>
      </w:r>
      <w:r w:rsidRPr="00A1336B">
        <w:rPr>
          <w:lang w:val="en-US"/>
        </w:rPr>
        <w:t xml:space="preserve"> a quality rating method where the subject is presented with two stimuli and then rates both stimuli in the context of the joint presentation (e.g., a rating that compares the quality of one sequence to the quality of the other sequence).</w:t>
      </w:r>
    </w:p>
    <w:p w14:paraId="33C5057A" w14:textId="4F84D011" w:rsidR="00FD1B3E" w:rsidRDefault="00C80E29" w:rsidP="00432AB2">
      <w:pPr>
        <w:jc w:val="both"/>
        <w:rPr>
          <w:lang w:val="en-US"/>
        </w:rPr>
      </w:pPr>
      <w:r w:rsidRPr="008530C9">
        <w:rPr>
          <w:b/>
          <w:lang w:val="en-US"/>
        </w:rPr>
        <w:t>3.2.3</w:t>
      </w:r>
      <w:r>
        <w:rPr>
          <w:lang w:val="en-US"/>
        </w:rPr>
        <w:tab/>
      </w:r>
      <w:r w:rsidR="00FD1B3E" w:rsidRPr="00407406">
        <w:rPr>
          <w:b/>
          <w:lang w:val="en-US"/>
          <w:rPrChange w:id="94" w:author="Margaret Pinson" w:date="2013-10-24T10:47:00Z">
            <w:rPr>
              <w:b/>
              <w:highlight w:val="yellow"/>
              <w:lang w:val="en-US"/>
            </w:rPr>
          </w:rPrChange>
        </w:rPr>
        <w:t>Picture Quality</w:t>
      </w:r>
      <w:r w:rsidR="00FD1B3E" w:rsidRPr="00407406">
        <w:rPr>
          <w:lang w:val="en-US"/>
          <w:rPrChange w:id="95" w:author="Margaret Pinson" w:date="2013-10-24T10:47:00Z">
            <w:rPr>
              <w:highlight w:val="yellow"/>
              <w:lang w:val="en-US"/>
            </w:rPr>
          </w:rPrChange>
        </w:rPr>
        <w:t xml:space="preserve"> is related to the quality of rendering of texture and motion, the level of visibility of visual artifacts and rendering details. It </w:t>
      </w:r>
      <w:r w:rsidR="00FD1B3E" w:rsidRPr="00407406">
        <w:rPr>
          <w:rPrChange w:id="96" w:author="Margaret Pinson" w:date="2013-10-24T10:47:00Z">
            <w:rPr>
              <w:highlight w:val="yellow"/>
            </w:rPr>
          </w:rPrChange>
        </w:rPr>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77777777" w:rsidR="00C80E29" w:rsidRDefault="00C80E29" w:rsidP="00FD1B3E">
      <w:r w:rsidRPr="006108BA">
        <w:rPr>
          <w:b/>
        </w:rPr>
        <w:t>3.</w:t>
      </w:r>
      <w:r>
        <w:rPr>
          <w:b/>
        </w:rPr>
        <w:t>2</w:t>
      </w:r>
      <w:r w:rsidRPr="006108BA">
        <w:rPr>
          <w:b/>
        </w:rPr>
        <w:t>.</w:t>
      </w:r>
      <w:r>
        <w:rPr>
          <w:b/>
        </w:rPr>
        <w:t>4</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77777777" w:rsidR="00C80E29" w:rsidRDefault="00C80E29" w:rsidP="00C80E29">
      <w:pPr>
        <w:rPr>
          <w:lang w:val="en-US"/>
        </w:rPr>
      </w:pPr>
      <w:r w:rsidRPr="002F278C">
        <w:rPr>
          <w:b/>
          <w:lang w:val="en-US"/>
        </w:rPr>
        <w:t>3.2.</w:t>
      </w:r>
      <w:r>
        <w:rPr>
          <w:b/>
          <w:lang w:val="en-US"/>
        </w:rPr>
        <w:t>5</w:t>
      </w:r>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77777777" w:rsidR="00C80E29" w:rsidRPr="002E067B" w:rsidRDefault="00C80E29" w:rsidP="00C80E29">
      <w:pPr>
        <w:rPr>
          <w:b/>
        </w:rPr>
      </w:pPr>
      <w:r w:rsidRPr="006108BA">
        <w:rPr>
          <w:b/>
        </w:rPr>
        <w:lastRenderedPageBreak/>
        <w:t>3.</w:t>
      </w:r>
      <w:r>
        <w:rPr>
          <w:b/>
        </w:rPr>
        <w:t>2</w:t>
      </w:r>
      <w:r w:rsidRPr="006108BA">
        <w:rPr>
          <w:b/>
        </w:rPr>
        <w:t>.</w:t>
      </w:r>
      <w:r>
        <w:rPr>
          <w:b/>
        </w:rPr>
        <w:t>6</w:t>
      </w:r>
      <w:r>
        <w:tab/>
      </w:r>
      <w:r w:rsidRPr="006108BA">
        <w:rPr>
          <w:b/>
        </w:rPr>
        <w:t>Sense of presence</w:t>
      </w:r>
      <w:r>
        <w:t xml:space="preserve"> refers to “the subjective experience of being in one place or environment even when one is situated in another.”</w:t>
      </w:r>
    </w:p>
    <w:p w14:paraId="0B8C870B" w14:textId="77777777" w:rsidR="00C80E29" w:rsidRDefault="00C80E29" w:rsidP="00C80E29">
      <w:pPr>
        <w:rPr>
          <w:lang w:val="en-US"/>
        </w:rPr>
      </w:pPr>
      <w:r w:rsidRPr="002F278C">
        <w:rPr>
          <w:b/>
          <w:lang w:val="en-US"/>
        </w:rPr>
        <w:t>3.2.</w:t>
      </w:r>
      <w:r>
        <w:rPr>
          <w:b/>
          <w:lang w:val="en-US"/>
        </w:rPr>
        <w:t>7</w:t>
      </w:r>
      <w:r w:rsidRPr="002F278C">
        <w:rPr>
          <w:b/>
          <w:lang w:val="en-US"/>
        </w:rPr>
        <w:tab/>
      </w:r>
      <w:r w:rsidRPr="00A1336B">
        <w:rPr>
          <w:b/>
          <w:lang w:val="en-US"/>
        </w:rPr>
        <w:t>Single Stimulus</w:t>
      </w:r>
      <w:r w:rsidRPr="00A1336B">
        <w:rPr>
          <w:lang w:val="en-US"/>
        </w:rPr>
        <w:t>: a quality rating method where the subject is presented with one stimulus and then rates each stimulus in isolation (e.g., a viewer watches one video sequence, and then rates it).</w:t>
      </w:r>
    </w:p>
    <w:p w14:paraId="29257AF4" w14:textId="77777777" w:rsidR="00C80E29" w:rsidRPr="00FD1B3E" w:rsidRDefault="00C80E29" w:rsidP="00C80E29">
      <w:pPr>
        <w:rPr>
          <w:lang w:val="en-US"/>
        </w:rPr>
      </w:pPr>
      <w:r>
        <w:rPr>
          <w:b/>
          <w:lang w:val="en-US"/>
        </w:rPr>
        <w:t>3.2.8</w:t>
      </w:r>
      <w:r>
        <w:rPr>
          <w:b/>
          <w:lang w:val="en-US"/>
        </w:rPr>
        <w:tab/>
      </w:r>
      <w:r w:rsidRPr="00126EA6">
        <w:rPr>
          <w:b/>
          <w:lang w:val="en-US"/>
        </w:rPr>
        <w:t>Visual Comfort</w:t>
      </w:r>
      <w:r w:rsidRPr="00126EA6">
        <w:rPr>
          <w:lang w:val="en-US"/>
        </w:rPr>
        <w:t xml:space="preserve"> can be related to multi-symptoms, e.g. eye strain, dry eyes, double vision. Moreover, variation of Visual </w:t>
      </w:r>
      <w:r w:rsidRPr="00FD1B3E">
        <w:rPr>
          <w:lang w:val="en-US"/>
        </w:rPr>
        <w:t xml:space="preserve">Comfort can be perceived as the sensation of visual impairment as well as the sense of vision difficulties when moving the fixation point from one area of the image to another area (due to the decoupling of accommodation and convergence).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1DEAA0D5" w14:textId="1C9D2A7F" w:rsidR="00C80E29" w:rsidRPr="00FD1B3E" w:rsidRDefault="00C80E29" w:rsidP="00C80E29">
      <w:r w:rsidRPr="00FD1B3E">
        <w:rPr>
          <w:b/>
        </w:rPr>
        <w:t>3.2.10</w:t>
      </w:r>
      <w:r w:rsidRPr="00FD1B3E">
        <w:rPr>
          <w:b/>
        </w:rPr>
        <w:tab/>
        <w:t>Visual discomfort</w:t>
      </w:r>
      <w:r w:rsidRPr="00FD1B3E">
        <w:t xml:space="preserve"> refers to the subjective sensation of discomfort that can be associated with the viewing of stereoscopic images. This issue is usually referred to as visual comfort. [</w:t>
      </w:r>
      <w:proofErr w:type="gramStart"/>
      <w:r w:rsidR="0029596F" w:rsidRPr="00432AB2">
        <w:t>editor’s</w:t>
      </w:r>
      <w:proofErr w:type="gramEnd"/>
      <w:r w:rsidR="0029596F" w:rsidRPr="00432AB2">
        <w:t xml:space="preserve"> note: this definition may need to be changed or deleted. Compare with ‘visual comfort’.]</w:t>
      </w:r>
    </w:p>
    <w:p w14:paraId="4D28DC14" w14:textId="77777777" w:rsidR="00C80E29" w:rsidRDefault="00C80E29" w:rsidP="00C80E29">
      <w:r w:rsidRPr="00FD1B3E">
        <w:rPr>
          <w:b/>
        </w:rPr>
        <w:t>3.2.11</w:t>
      </w:r>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Pr="004A106E"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14:paraId="0FA7D90D" w14:textId="77777777" w:rsidR="00407406" w:rsidRPr="00FC07CC" w:rsidRDefault="00407406" w:rsidP="00407406">
      <w:pPr>
        <w:rPr>
          <w:ins w:id="97" w:author="Margaret Pinson" w:date="2013-10-24T10:48:00Z"/>
          <w:i/>
          <w:lang w:val="en-US"/>
        </w:rPr>
      </w:pPr>
      <w:proofErr w:type="gramStart"/>
      <w:ins w:id="98" w:author="Margaret Pinson" w:date="2013-10-24T10:48:00Z">
        <w:r w:rsidRPr="00FC07CC">
          <w:rPr>
            <w:i/>
            <w:lang w:val="en-US"/>
          </w:rPr>
          <w:t>None.</w:t>
        </w:r>
        <w:proofErr w:type="gramEnd"/>
      </w:ins>
    </w:p>
    <w:p w14:paraId="45D73CF5" w14:textId="77777777" w:rsidR="00C80E29" w:rsidRDefault="00C80E29" w:rsidP="00C80E29">
      <w:pPr>
        <w:pStyle w:val="Heading1"/>
        <w:rPr>
          <w:lang w:val="en-US"/>
        </w:rPr>
      </w:pPr>
      <w:r>
        <w:rPr>
          <w:lang w:val="en-US"/>
        </w:rPr>
        <w:t>5</w:t>
      </w:r>
      <w:r>
        <w:rPr>
          <w:lang w:val="en-US"/>
        </w:rPr>
        <w:tab/>
        <w:t>Conventions</w:t>
      </w:r>
    </w:p>
    <w:p w14:paraId="6D4A5666" w14:textId="77777777" w:rsidR="00C80E29" w:rsidRPr="00FC07CC" w:rsidRDefault="00C80E29" w:rsidP="00C80E29">
      <w:pPr>
        <w:rPr>
          <w:i/>
          <w:lang w:val="en-US"/>
        </w:rPr>
      </w:pPr>
      <w:proofErr w:type="gramStart"/>
      <w:r w:rsidRPr="00FC07CC">
        <w:rPr>
          <w:i/>
          <w:lang w:val="en-US"/>
        </w:rPr>
        <w:t>None.</w:t>
      </w:r>
      <w:proofErr w:type="gramEnd"/>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7D4357DE" w14:textId="77777777" w:rsidR="00C80E29" w:rsidRDefault="00C80E29" w:rsidP="00397B46">
      <w:pPr>
        <w:rPr>
          <w:lang w:val="en-US"/>
        </w:rPr>
      </w:pPr>
      <w:r w:rsidRPr="002C0725">
        <w:rPr>
          <w:lang w:val="en-US"/>
        </w:rPr>
        <w:t xml:space="preserve">In order to evaluate </w:t>
      </w:r>
      <w:r w:rsidR="00397B46" w:rsidRPr="00407406">
        <w:rPr>
          <w:lang w:val="en-US"/>
          <w:rPrChange w:id="99" w:author="Margaret Pinson" w:date="2013-10-24T10:48:00Z">
            <w:rPr>
              <w:highlight w:val="yellow"/>
              <w:lang w:val="en-US"/>
            </w:rPr>
          </w:rPrChange>
        </w:rPr>
        <w:t xml:space="preserve">3D </w:t>
      </w:r>
      <w:r w:rsidR="00DD25B4" w:rsidRPr="00407406">
        <w:rPr>
          <w:lang w:val="en-US" w:eastAsia="ko-KR"/>
          <w:rPrChange w:id="100" w:author="Margaret Pinson" w:date="2013-10-24T10:48:00Z">
            <w:rPr>
              <w:highlight w:val="yellow"/>
              <w:lang w:val="en-US" w:eastAsia="ko-KR"/>
            </w:rPr>
          </w:rPrChange>
        </w:rPr>
        <w:t>v</w:t>
      </w:r>
      <w:r w:rsidR="00397B46" w:rsidRPr="00407406">
        <w:rPr>
          <w:lang w:val="en-US"/>
          <w:rPrChange w:id="101" w:author="Margaret Pinson" w:date="2013-10-24T10:48:00Z">
            <w:rPr>
              <w:highlight w:val="yellow"/>
              <w:lang w:val="en-US"/>
            </w:rPr>
          </w:rPrChange>
        </w:rPr>
        <w:t xml:space="preserve">isual </w:t>
      </w:r>
      <w:r w:rsidR="00DD25B4" w:rsidRPr="00407406">
        <w:rPr>
          <w:lang w:val="en-US"/>
          <w:rPrChange w:id="102" w:author="Margaret Pinson" w:date="2013-10-24T10:48:00Z">
            <w:rPr>
              <w:highlight w:val="yellow"/>
              <w:lang w:val="en-US"/>
            </w:rPr>
          </w:rPrChange>
        </w:rPr>
        <w:t>e</w:t>
      </w:r>
      <w:r w:rsidR="00397B46" w:rsidRPr="00407406">
        <w:rPr>
          <w:lang w:val="en-US"/>
          <w:rPrChange w:id="103" w:author="Margaret Pinson" w:date="2013-10-24T10:48:00Z">
            <w:rPr>
              <w:highlight w:val="yellow"/>
              <w:lang w:val="en-US"/>
            </w:rPr>
          </w:rPrChange>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407406">
        <w:rPr>
          <w:lang w:val="en-US"/>
          <w:rPrChange w:id="104" w:author="Margaret Pinson" w:date="2013-10-24T10:48:00Z">
            <w:rPr>
              <w:highlight w:val="yellow"/>
              <w:lang w:val="en-US"/>
            </w:rPr>
          </w:rPrChange>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407406">
        <w:rPr>
          <w:lang w:val="en-US"/>
          <w:rPrChange w:id="105" w:author="Margaret Pinson" w:date="2013-10-24T10:48:00Z">
            <w:rPr>
              <w:highlight w:val="yellow"/>
              <w:lang w:val="en-US"/>
            </w:rPr>
          </w:rPrChange>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1704FC25" w14:textId="2C2A830E" w:rsidR="00F57A92" w:rsidDel="008E0338" w:rsidRDefault="00C80E29" w:rsidP="00E51AAB">
      <w:pPr>
        <w:jc w:val="both"/>
        <w:rPr>
          <w:del w:id="106" w:author="margaret pinson" w:date="2013-12-04T15:43:00Z"/>
          <w:lang w:eastAsia="ko-KR"/>
        </w:rPr>
      </w:pPr>
      <w:del w:id="107" w:author="margaret pinson" w:date="2013-12-04T15:43:00Z">
        <w:r w:rsidDel="008E0338">
          <w:rPr>
            <w:lang w:eastAsia="zh-CN"/>
          </w:rPr>
          <w:delText xml:space="preserve">Excessive disparity/parallax causes visual discomfort possibly because it worsens the conflict between accommodation and vergence. Therefore, it has been suggested that to minimize the accommodation-vergence conflict, the disparities in the stereoscopic image should be small enough so that the perceived depths of objects fall within a “comfort zone”. </w:delText>
        </w:r>
        <w:r w:rsidR="00DD25B4" w:rsidRPr="00622E85" w:rsidDel="008E0338">
          <w:rPr>
            <w:lang w:eastAsia="ko-KR"/>
          </w:rPr>
          <w:delText xml:space="preserve">[Editor’s Note: Further studies </w:delText>
        </w:r>
        <w:r w:rsidR="00DD25B4" w:rsidRPr="00622E85" w:rsidDel="008E0338">
          <w:rPr>
            <w:lang w:eastAsia="ko-KR"/>
          </w:rPr>
          <w:lastRenderedPageBreak/>
          <w:delText xml:space="preserve">required. In particular, how to compute DoF. </w:delText>
        </w:r>
        <w:r w:rsidR="00F57A92" w:rsidRPr="00622E85" w:rsidDel="008E0338">
          <w:rPr>
            <w:lang w:eastAsia="zh-CN"/>
            <w:rPrChange w:id="108" w:author="margaret pinson" w:date="2013-12-05T09:24:00Z">
              <w:rPr>
                <w:highlight w:val="yellow"/>
                <w:lang w:eastAsia="zh-CN"/>
              </w:rPr>
            </w:rPrChange>
          </w:rPr>
          <w:delText>Subjective tests show the “comfort zone” is delimited by the Depth of Field (DoF) of the human eye. For typical 3DTV viewing conditions, DoF=±0.2 diopt</w:delText>
        </w:r>
        <w:r w:rsidR="00E51AAB" w:rsidRPr="00622E85" w:rsidDel="008E0338">
          <w:rPr>
            <w:lang w:eastAsia="zh-CN"/>
            <w:rPrChange w:id="109" w:author="margaret pinson" w:date="2013-12-05T09:24:00Z">
              <w:rPr>
                <w:highlight w:val="yellow"/>
                <w:lang w:eastAsia="zh-CN"/>
              </w:rPr>
            </w:rPrChange>
          </w:rPr>
          <w:delText>er</w:delText>
        </w:r>
        <w:r w:rsidR="00F57A92" w:rsidRPr="00622E85" w:rsidDel="008E0338">
          <w:rPr>
            <w:lang w:eastAsia="zh-CN"/>
            <w:rPrChange w:id="110" w:author="margaret pinson" w:date="2013-12-05T09:24:00Z">
              <w:rPr>
                <w:highlight w:val="yellow"/>
                <w:lang w:eastAsia="zh-CN"/>
              </w:rPr>
            </w:rPrChange>
          </w:rPr>
          <w:delText>s is used as a common threshold.</w:delText>
        </w:r>
        <w:r w:rsidR="00DD25B4" w:rsidRPr="00622E85" w:rsidDel="008E0338">
          <w:rPr>
            <w:lang w:eastAsia="ko-KR"/>
          </w:rPr>
          <w:delText>]</w:delText>
        </w:r>
      </w:del>
    </w:p>
    <w:p w14:paraId="3549E465" w14:textId="663DE9AC" w:rsidR="00C80E29" w:rsidDel="008E0338" w:rsidRDefault="00C80E29" w:rsidP="008E0338">
      <w:pPr>
        <w:rPr>
          <w:del w:id="111" w:author="margaret pinson" w:date="2013-12-04T15:44:00Z"/>
          <w:lang w:val="en-US"/>
        </w:rPr>
      </w:pPr>
      <w:r>
        <w:rPr>
          <w:lang w:val="en-US"/>
        </w:rPr>
        <w:t>The</w:t>
      </w:r>
      <w:r w:rsidRPr="00A45A5A">
        <w:rPr>
          <w:lang w:val="en-US"/>
        </w:rPr>
        <w:t xml:space="preserve"> selected stereoscopic test sequences content should be normally comfortable to watch. </w:t>
      </w:r>
      <w:ins w:id="112" w:author="margaret pinson" w:date="2013-12-04T15:44:00Z">
        <w:r w:rsidR="008E0338" w:rsidRPr="008E0338">
          <w:rPr>
            <w:lang w:val="en-US"/>
          </w:rPr>
          <w:t>See [J.3D-fatigue] for information on visual comfort.</w:t>
        </w:r>
        <w:r w:rsidR="008E0338">
          <w:rPr>
            <w:lang w:val="en-US"/>
          </w:rPr>
          <w:t xml:space="preserve"> </w:t>
        </w:r>
      </w:ins>
      <w:del w:id="113" w:author="margaret pinson" w:date="2013-12-04T15:44:00Z">
        <w:r w:rsidRPr="00A45A5A" w:rsidDel="008E0338">
          <w:rPr>
            <w:lang w:val="en-US"/>
          </w:rPr>
          <w:delText>The visual comfort of stereoscopic images depends critically upon the disparity contained in the image.</w:delText>
        </w:r>
        <w:r w:rsidDel="008E0338">
          <w:rPr>
            <w:lang w:val="en-US"/>
          </w:rPr>
          <w:delText xml:space="preserve"> The visual comfort of stereoscopic images depends also upon the subject’s inter-pupilary distance and the viewing distance.</w:delText>
        </w:r>
      </w:del>
    </w:p>
    <w:p w14:paraId="6ECBBF12" w14:textId="096A5DDF" w:rsidR="00F57A92" w:rsidRDefault="00DD25B4">
      <w:pPr>
        <w:rPr>
          <w:szCs w:val="24"/>
          <w:lang w:val="en-US" w:eastAsia="ko-KR"/>
        </w:rPr>
        <w:pPrChange w:id="114" w:author="margaret pinson" w:date="2013-12-04T15:44:00Z">
          <w:pPr>
            <w:jc w:val="both"/>
          </w:pPr>
        </w:pPrChange>
      </w:pPr>
      <w:del w:id="115" w:author="margaret pinson" w:date="2013-12-04T15:44:00Z">
        <w:r w:rsidRPr="00622E85" w:rsidDel="008E0338">
          <w:rPr>
            <w:lang w:val="en-US" w:eastAsia="ko-KR"/>
            <w:rPrChange w:id="116" w:author="margaret pinson" w:date="2013-12-05T09:24:00Z">
              <w:rPr>
                <w:highlight w:val="yellow"/>
                <w:lang w:val="en-US" w:eastAsia="ko-KR"/>
              </w:rPr>
            </w:rPrChange>
          </w:rPr>
          <w:delText>[</w:delText>
        </w:r>
        <w:r w:rsidRPr="00622E85" w:rsidDel="008E0338">
          <w:rPr>
            <w:lang w:eastAsia="ko-KR"/>
          </w:rPr>
          <w:delText>Editor’s No</w:delText>
        </w:r>
        <w:r w:rsidRPr="00543D68" w:rsidDel="008E0338">
          <w:rPr>
            <w:lang w:eastAsia="ko-KR"/>
          </w:rPr>
          <w:delText>te: Further studies required. In particular, how to compute DoF.</w:delText>
        </w:r>
        <w:r w:rsidRPr="00622E85" w:rsidDel="008E0338">
          <w:rPr>
            <w:lang w:val="en-US"/>
            <w:rPrChange w:id="117" w:author="margaret pinson" w:date="2013-12-05T09:24:00Z">
              <w:rPr>
                <w:highlight w:val="yellow"/>
                <w:lang w:val="en-US"/>
              </w:rPr>
            </w:rPrChange>
          </w:rPr>
          <w:delText xml:space="preserve"> </w:delText>
        </w:r>
        <w:r w:rsidR="00F57A92" w:rsidRPr="00622E85" w:rsidDel="008E0338">
          <w:rPr>
            <w:lang w:val="en-US"/>
            <w:rPrChange w:id="118" w:author="margaret pinson" w:date="2013-12-05T09:24:00Z">
              <w:rPr>
                <w:highlight w:val="yellow"/>
                <w:lang w:val="en-US"/>
              </w:rPr>
            </w:rPrChange>
          </w:rPr>
          <w:delText>To reduce bias due to the presence or feeling of visual discomfort on 3D source test material, it would be interesting to calculate the depth range of each scene in diopt</w:delText>
        </w:r>
        <w:r w:rsidR="00E51AAB" w:rsidRPr="00622E85" w:rsidDel="008E0338">
          <w:rPr>
            <w:lang w:val="en-US"/>
            <w:rPrChange w:id="119" w:author="margaret pinson" w:date="2013-12-05T09:24:00Z">
              <w:rPr>
                <w:highlight w:val="yellow"/>
                <w:lang w:val="en-US"/>
              </w:rPr>
            </w:rPrChange>
          </w:rPr>
          <w:delText>er</w:delText>
        </w:r>
        <w:r w:rsidR="00F57A92" w:rsidRPr="00622E85" w:rsidDel="008E0338">
          <w:rPr>
            <w:lang w:val="en-US"/>
            <w:rPrChange w:id="120" w:author="margaret pinson" w:date="2013-12-05T09:24:00Z">
              <w:rPr>
                <w:highlight w:val="yellow"/>
                <w:lang w:val="en-US"/>
              </w:rPr>
            </w:rPrChange>
          </w:rPr>
          <w:delText xml:space="preserve"> unit to know whether the scene is in accordance with the comfort zone requirement. </w:delText>
        </w:r>
        <w:r w:rsidR="00BE223F" w:rsidRPr="00622E85" w:rsidDel="008E0338">
          <w:rPr>
            <w:lang w:val="en-US"/>
            <w:rPrChange w:id="121" w:author="margaret pinson" w:date="2013-12-05T09:24:00Z">
              <w:rPr>
                <w:highlight w:val="yellow"/>
                <w:lang w:val="en-US"/>
              </w:rPr>
            </w:rPrChange>
          </w:rPr>
          <w:delText xml:space="preserve">The depth range around the screen plane can be calculated in </w:delText>
        </w:r>
        <w:r w:rsidR="0001766D" w:rsidRPr="00622E85" w:rsidDel="008E0338">
          <w:rPr>
            <w:lang w:val="en-US"/>
            <w:rPrChange w:id="122" w:author="margaret pinson" w:date="2013-12-05T09:24:00Z">
              <w:rPr>
                <w:highlight w:val="yellow"/>
                <w:lang w:val="en-US"/>
              </w:rPr>
            </w:rPrChange>
          </w:rPr>
          <w:delText xml:space="preserve">diopter </w:delText>
        </w:r>
        <w:r w:rsidR="00BE223F" w:rsidRPr="00622E85" w:rsidDel="008E0338">
          <w:rPr>
            <w:lang w:val="en-US"/>
            <w:rPrChange w:id="123" w:author="margaret pinson" w:date="2013-12-05T09:24:00Z">
              <w:rPr>
                <w:highlight w:val="yellow"/>
                <w:lang w:val="en-US"/>
              </w:rPr>
            </w:rPrChange>
          </w:rPr>
          <w:delText>unit k</w:delText>
        </w:r>
        <w:r w:rsidR="00F57A92" w:rsidRPr="00622E85" w:rsidDel="008E0338">
          <w:rPr>
            <w:lang w:val="en-US"/>
            <w:rPrChange w:id="124" w:author="margaret pinson" w:date="2013-12-05T09:24:00Z">
              <w:rPr>
                <w:highlight w:val="yellow"/>
                <w:lang w:val="en-US"/>
              </w:rPr>
            </w:rPrChange>
          </w:rPr>
          <w:delText>nowing the maximum crossed and uncrossed horizontal disparit</w:delText>
        </w:r>
        <w:r w:rsidR="00BE223F" w:rsidRPr="00622E85" w:rsidDel="008E0338">
          <w:rPr>
            <w:lang w:val="en-US"/>
            <w:rPrChange w:id="125" w:author="margaret pinson" w:date="2013-12-05T09:24:00Z">
              <w:rPr>
                <w:highlight w:val="yellow"/>
                <w:lang w:val="en-US"/>
              </w:rPr>
            </w:rPrChange>
          </w:rPr>
          <w:delText>ies and the viewing conditions</w:delText>
        </w:r>
        <w:r w:rsidR="00F05A7C" w:rsidRPr="00622E85" w:rsidDel="008E0338">
          <w:rPr>
            <w:lang w:val="en-US"/>
          </w:rPr>
          <w:delText>.</w:delText>
        </w:r>
        <w:r w:rsidRPr="00543D68" w:rsidDel="008E0338">
          <w:rPr>
            <w:lang w:val="en-US" w:eastAsia="ko-KR"/>
          </w:rPr>
          <w:delText>]</w:delText>
        </w:r>
      </w:del>
      <w:ins w:id="126" w:author="margaret pinson" w:date="2013-12-04T15:44:00Z">
        <w:r w:rsidR="008E0338">
          <w:rPr>
            <w:lang w:val="en-US" w:eastAsia="ko-KR"/>
          </w:rPr>
          <w:t xml:space="preserve"> </w:t>
        </w:r>
      </w:ins>
    </w:p>
    <w:p w14:paraId="196E0137" w14:textId="77777777" w:rsidR="00AD089D" w:rsidRDefault="00AD089D" w:rsidP="00C80E29">
      <w:pPr>
        <w:rPr>
          <w:lang w:val="en-US"/>
        </w:rPr>
      </w:pPr>
    </w:p>
    <w:p w14:paraId="2C314F35" w14:textId="77777777" w:rsidR="00C80E29" w:rsidRDefault="00C80E29" w:rsidP="00C80E29">
      <w:pPr>
        <w:pStyle w:val="Heading2"/>
        <w:rPr>
          <w:lang w:val="en-US"/>
        </w:rPr>
      </w:pPr>
      <w:r>
        <w:rPr>
          <w:lang w:val="en-US"/>
        </w:rPr>
        <w:t>6.2</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77777777" w:rsidR="00C80E29" w:rsidRPr="00534B6A" w:rsidRDefault="00C80E29" w:rsidP="00C80E29">
      <w:pPr>
        <w:rPr>
          <w:b/>
          <w:lang w:val="en-US"/>
        </w:rPr>
      </w:pPr>
      <w:r w:rsidRPr="00534B6A">
        <w:rPr>
          <w:b/>
          <w:lang w:val="en-US"/>
        </w:rPr>
        <w:t>6.3</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C80E29">
      <w:pPr>
        <w:numPr>
          <w:ilvl w:val="0"/>
          <w:numId w:val="42"/>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C80E29">
      <w:pPr>
        <w:numPr>
          <w:ilvl w:val="0"/>
          <w:numId w:val="42"/>
        </w:numPr>
        <w:rPr>
          <w:lang w:val="en-US"/>
        </w:rPr>
      </w:pPr>
      <w:r>
        <w:rPr>
          <w:lang w:val="en-US"/>
        </w:rPr>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lastRenderedPageBreak/>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3F4176" w:rsidRDefault="00DD25B4">
      <w:pPr>
        <w:rPr>
          <w:lang w:val="en-US"/>
          <w:rPrChange w:id="127" w:author="Margaret Pinson" w:date="2013-10-24T10:59:00Z">
            <w:rPr>
              <w:highlight w:val="yellow"/>
              <w:lang w:val="en-US" w:eastAsia="ja-JP"/>
            </w:rPr>
          </w:rPrChange>
        </w:rPr>
        <w:pPrChange w:id="128" w:author="Margaret Pinson" w:date="2013-10-24T10:59:00Z">
          <w:pPr>
            <w:pStyle w:val="Heading2"/>
            <w:jc w:val="both"/>
          </w:pPr>
        </w:pPrChange>
      </w:pPr>
      <w:r w:rsidRPr="003F4176">
        <w:rPr>
          <w:highlight w:val="yellow"/>
          <w:lang w:val="en-US"/>
          <w:rPrChange w:id="129" w:author="Margaret Pinson" w:date="2013-10-24T10:59:00Z">
            <w:rPr>
              <w:b w:val="0"/>
              <w:highlight w:val="yellow"/>
              <w:lang w:val="en-US" w:eastAsia="ko-KR"/>
            </w:rPr>
          </w:rPrChange>
        </w:rPr>
        <w:t xml:space="preserve">[Editor’s note: Further studies required on threshold values. </w:t>
      </w:r>
      <w:r w:rsidR="00197777" w:rsidRPr="003F4176">
        <w:rPr>
          <w:highlight w:val="yellow"/>
          <w:lang w:val="en-US"/>
          <w:rPrChange w:id="130" w:author="Margaret Pinson" w:date="2013-10-24T10:59:00Z">
            <w:rPr>
              <w:b w:val="0"/>
              <w:highlight w:val="yellow"/>
              <w:lang w:val="en-US" w:eastAsia="ja-JP"/>
            </w:rPr>
          </w:rPrChange>
        </w:rPr>
        <w:t>6.4 Discrepancies between left and right images</w:t>
      </w:r>
      <w:ins w:id="131" w:author="Margaret Pinson" w:date="2013-10-24T10:54:00Z">
        <w:r w:rsidR="00407406" w:rsidRPr="003F4176">
          <w:rPr>
            <w:highlight w:val="yellow"/>
            <w:lang w:val="en-US"/>
            <w:rPrChange w:id="132" w:author="Margaret Pinson" w:date="2013-10-24T10:59:00Z">
              <w:rPr>
                <w:b w:val="0"/>
                <w:highlight w:val="yellow"/>
                <w:lang w:val="en-US" w:eastAsia="ja-JP"/>
              </w:rPr>
            </w:rPrChange>
          </w:rPr>
          <w:t>]</w:t>
        </w:r>
      </w:ins>
    </w:p>
    <w:p w14:paraId="510E9C8A" w14:textId="66C818FC" w:rsidR="00197777" w:rsidRPr="003F4176" w:rsidRDefault="00197777" w:rsidP="00F7586A">
      <w:pPr>
        <w:jc w:val="both"/>
        <w:rPr>
          <w:lang w:val="en-US" w:eastAsia="ja-JP"/>
          <w:rPrChange w:id="133" w:author="Margaret Pinson" w:date="2013-10-24T10:58:00Z">
            <w:rPr>
              <w:highlight w:val="yellow"/>
              <w:lang w:val="en-US" w:eastAsia="ja-JP"/>
            </w:rPr>
          </w:rPrChange>
        </w:rPr>
      </w:pPr>
      <w:r w:rsidRPr="003F4176">
        <w:rPr>
          <w:lang w:val="en-US" w:eastAsia="ja-JP"/>
          <w:rPrChange w:id="134" w:author="Margaret Pinson" w:date="2013-10-24T10:58:00Z">
            <w:rPr>
              <w:highlight w:val="yellow"/>
              <w:lang w:val="en-US" w:eastAsia="ja-JP"/>
            </w:rPr>
          </w:rPrChange>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3F4176">
        <w:rPr>
          <w:lang w:val="en-US" w:eastAsia="ja-JP"/>
          <w:rPrChange w:id="135" w:author="Margaret Pinson" w:date="2013-10-24T10:58:00Z">
            <w:rPr>
              <w:highlight w:val="yellow"/>
              <w:lang w:val="en-US" w:eastAsia="ja-JP"/>
            </w:rPr>
          </w:rPrChange>
        </w:rPr>
        <w:t>programmes</w:t>
      </w:r>
      <w:proofErr w:type="spellEnd"/>
      <w:r w:rsidRPr="003F4176">
        <w:rPr>
          <w:lang w:val="en-US" w:eastAsia="ja-JP"/>
          <w:rPrChange w:id="136" w:author="Margaret Pinson" w:date="2013-10-24T10:58:00Z">
            <w:rPr>
              <w:highlight w:val="yellow"/>
              <w:lang w:val="en-US" w:eastAsia="ja-JP"/>
            </w:rPr>
          </w:rPrChange>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3F4176">
        <w:rPr>
          <w:lang w:val="en-US" w:eastAsia="ja-JP"/>
          <w:rPrChange w:id="137" w:author="Margaret Pinson" w:date="2013-10-24T10:58:00Z">
            <w:rPr>
              <w:highlight w:val="yellow"/>
              <w:lang w:val="en-US" w:eastAsia="ja-JP"/>
            </w:rPr>
          </w:rPrChange>
        </w:rPr>
        <w:t>illustrates</w:t>
      </w:r>
      <w:r w:rsidRPr="003F4176">
        <w:rPr>
          <w:lang w:val="en-US" w:eastAsia="ja-JP"/>
          <w:rPrChange w:id="138" w:author="Margaret Pinson" w:date="2013-10-24T10:58:00Z">
            <w:rPr>
              <w:highlight w:val="yellow"/>
              <w:lang w:val="en-US" w:eastAsia="ja-JP"/>
            </w:rPr>
          </w:rPrChange>
        </w:rPr>
        <w:t xml:space="preserve"> visibility thresholds obtained from subjective experiments using an impairment scale and for a viewing distance of 4.5 times the display height</w:t>
      </w:r>
      <w:r w:rsidR="00F7586A" w:rsidRPr="003F4176">
        <w:rPr>
          <w:lang w:val="en-US" w:eastAsia="ja-JP"/>
          <w:rPrChange w:id="139" w:author="Margaret Pinson" w:date="2013-10-24T10:58:00Z">
            <w:rPr>
              <w:highlight w:val="yellow"/>
              <w:lang w:val="en-US" w:eastAsia="ja-JP"/>
            </w:rPr>
          </w:rPrChange>
        </w:rPr>
        <w:t xml:space="preserve"> [</w:t>
      </w:r>
      <w:ins w:id="140" w:author="Margaret Pinson" w:date="2013-10-24T10:58:00Z">
        <w:r w:rsidR="003F4176">
          <w:rPr>
            <w:lang w:val="en-US"/>
          </w:rPr>
          <w:t>b-Wei</w:t>
        </w:r>
      </w:ins>
      <w:del w:id="141" w:author="Margaret Pinson" w:date="2013-10-24T10:58:00Z">
        <w:r w:rsidR="00F7586A" w:rsidRPr="003F4176" w:rsidDel="003F4176">
          <w:rPr>
            <w:lang w:val="en-US" w:eastAsia="ja-JP"/>
            <w:rPrChange w:id="142" w:author="Margaret Pinson" w:date="2013-10-24T10:58:00Z">
              <w:rPr>
                <w:highlight w:val="yellow"/>
                <w:lang w:val="en-US" w:eastAsia="ja-JP"/>
              </w:rPr>
            </w:rPrChange>
          </w:rPr>
          <w:delText>1</w:delText>
        </w:r>
      </w:del>
      <w:r w:rsidR="00F7586A" w:rsidRPr="003F4176">
        <w:rPr>
          <w:lang w:val="en-US" w:eastAsia="ja-JP"/>
          <w:rPrChange w:id="143" w:author="Margaret Pinson" w:date="2013-10-24T10:58:00Z">
            <w:rPr>
              <w:highlight w:val="yellow"/>
              <w:lang w:val="en-US" w:eastAsia="ja-JP"/>
            </w:rPr>
          </w:rPrChange>
        </w:rPr>
        <w:t>]</w:t>
      </w:r>
      <w:r w:rsidRPr="003F4176">
        <w:rPr>
          <w:lang w:val="en-US" w:eastAsia="ja-JP"/>
          <w:rPrChange w:id="144" w:author="Margaret Pinson" w:date="2013-10-24T10:58:00Z">
            <w:rPr>
              <w:highlight w:val="yellow"/>
              <w:lang w:val="en-US" w:eastAsia="ja-JP"/>
            </w:rPr>
          </w:rPrChange>
        </w:rPr>
        <w:t>.</w:t>
      </w:r>
    </w:p>
    <w:p w14:paraId="38983FBD" w14:textId="77777777" w:rsidR="00197777" w:rsidRDefault="00197777" w:rsidP="00197777">
      <w:pPr>
        <w:pStyle w:val="enumlev1"/>
        <w:jc w:val="both"/>
        <w:rPr>
          <w:ins w:id="145" w:author="Margaret Pinson" w:date="2013-10-24T11:02:00Z"/>
          <w:lang w:val="en-US" w:eastAsia="ja-JP"/>
        </w:rPr>
      </w:pPr>
    </w:p>
    <w:p w14:paraId="749C977F" w14:textId="1FD02152" w:rsidR="003F4176" w:rsidRPr="003F4176" w:rsidRDefault="003F4176">
      <w:pPr>
        <w:jc w:val="center"/>
        <w:rPr>
          <w:szCs w:val="24"/>
          <w:lang w:val="en-US"/>
          <w:rPrChange w:id="146" w:author="Margaret Pinson" w:date="2013-10-24T10:58:00Z">
            <w:rPr>
              <w:highlight w:val="yellow"/>
              <w:lang w:val="en-US" w:eastAsia="ja-JP"/>
            </w:rPr>
          </w:rPrChange>
        </w:rPr>
        <w:pPrChange w:id="147" w:author="Margaret Pinson" w:date="2013-10-24T11:02:00Z">
          <w:pPr>
            <w:pStyle w:val="enumlev1"/>
            <w:jc w:val="both"/>
          </w:pPr>
        </w:pPrChange>
      </w:pPr>
      <w:moveToRangeStart w:id="148" w:author="Margaret Pinson" w:date="2013-10-24T11:02:00Z" w:name="move370375875"/>
      <w:moveTo w:id="149" w:author="Margaret Pinson" w:date="2013-10-24T11:02:00Z">
        <w:r w:rsidRPr="00363997">
          <w:rPr>
            <w:szCs w:val="24"/>
            <w:lang w:val="en-US"/>
          </w:rPr>
          <w:t xml:space="preserve">Table 1: Visibility </w:t>
        </w:r>
        <w:del w:id="150" w:author="Margaret Pinson" w:date="2013-10-24T11:02:00Z">
          <w:r w:rsidRPr="00363997" w:rsidDel="003F4176">
            <w:rPr>
              <w:szCs w:val="24"/>
              <w:lang w:val="en-US"/>
            </w:rPr>
            <w:delText>t</w:delText>
          </w:r>
        </w:del>
      </w:moveTo>
      <w:ins w:id="151" w:author="Margaret Pinson" w:date="2013-10-24T11:02:00Z">
        <w:r>
          <w:rPr>
            <w:szCs w:val="24"/>
            <w:lang w:val="en-US"/>
          </w:rPr>
          <w:t>T</w:t>
        </w:r>
      </w:ins>
      <w:moveTo w:id="152" w:author="Margaret Pinson" w:date="2013-10-24T11:02:00Z">
        <w:r w:rsidRPr="00363997">
          <w:rPr>
            <w:szCs w:val="24"/>
            <w:lang w:val="en-US"/>
          </w:rPr>
          <w:t xml:space="preserve">hresholds </w:t>
        </w:r>
        <w:del w:id="153" w:author="Margaret Pinson" w:date="2013-10-24T11:02:00Z">
          <w:r w:rsidRPr="00363997" w:rsidDel="003F4176">
            <w:rPr>
              <w:szCs w:val="24"/>
              <w:lang w:val="en-US"/>
            </w:rPr>
            <w:delText>r</w:delText>
          </w:r>
        </w:del>
      </w:moveTo>
      <w:ins w:id="154" w:author="Margaret Pinson" w:date="2013-10-24T11:02:00Z">
        <w:r>
          <w:rPr>
            <w:szCs w:val="24"/>
            <w:lang w:val="en-US"/>
          </w:rPr>
          <w:t>R</w:t>
        </w:r>
      </w:ins>
      <w:moveTo w:id="155" w:author="Margaret Pinson" w:date="2013-10-24T11:02:00Z">
        <w:r w:rsidRPr="00363997">
          <w:rPr>
            <w:szCs w:val="24"/>
            <w:lang w:val="en-US"/>
          </w:rPr>
          <w:t xml:space="preserve">elated to </w:t>
        </w:r>
        <w:del w:id="156" w:author="Margaret Pinson" w:date="2013-10-24T11:02:00Z">
          <w:r w:rsidRPr="00363997" w:rsidDel="003F4176">
            <w:rPr>
              <w:szCs w:val="24"/>
              <w:lang w:val="en-US"/>
            </w:rPr>
            <w:delText>l</w:delText>
          </w:r>
        </w:del>
      </w:moveTo>
      <w:ins w:id="157" w:author="Margaret Pinson" w:date="2013-10-24T11:02:00Z">
        <w:r>
          <w:rPr>
            <w:szCs w:val="24"/>
            <w:lang w:val="en-US"/>
          </w:rPr>
          <w:t>L</w:t>
        </w:r>
      </w:ins>
      <w:moveTo w:id="158" w:author="Margaret Pinson" w:date="2013-10-24T11:02:00Z">
        <w:r w:rsidRPr="00363997">
          <w:rPr>
            <w:szCs w:val="24"/>
            <w:lang w:val="en-US"/>
          </w:rPr>
          <w:t xml:space="preserve">eft and </w:t>
        </w:r>
        <w:del w:id="159" w:author="Margaret Pinson" w:date="2013-10-24T11:03:00Z">
          <w:r w:rsidRPr="00363997" w:rsidDel="003F4176">
            <w:rPr>
              <w:szCs w:val="24"/>
              <w:lang w:val="en-US"/>
            </w:rPr>
            <w:delText>r</w:delText>
          </w:r>
        </w:del>
      </w:moveTo>
      <w:ins w:id="160" w:author="Margaret Pinson" w:date="2013-10-24T11:03:00Z">
        <w:r>
          <w:rPr>
            <w:szCs w:val="24"/>
            <w:lang w:val="en-US"/>
          </w:rPr>
          <w:t>R</w:t>
        </w:r>
      </w:ins>
      <w:moveTo w:id="161" w:author="Margaret Pinson" w:date="2013-10-24T11:02:00Z">
        <w:r w:rsidRPr="00363997">
          <w:rPr>
            <w:szCs w:val="24"/>
            <w:lang w:val="en-US"/>
          </w:rPr>
          <w:t xml:space="preserve">ight </w:t>
        </w:r>
        <w:del w:id="162" w:author="Margaret Pinson" w:date="2013-10-24T11:03:00Z">
          <w:r w:rsidRPr="00363997" w:rsidDel="003F4176">
            <w:rPr>
              <w:szCs w:val="24"/>
              <w:lang w:val="en-US"/>
            </w:rPr>
            <w:delText>v</w:delText>
          </w:r>
        </w:del>
      </w:moveTo>
      <w:ins w:id="163" w:author="Margaret Pinson" w:date="2013-10-24T11:03:00Z">
        <w:r>
          <w:rPr>
            <w:szCs w:val="24"/>
            <w:lang w:val="en-US"/>
          </w:rPr>
          <w:t>V</w:t>
        </w:r>
      </w:ins>
      <w:moveTo w:id="164" w:author="Margaret Pinson" w:date="2013-10-24T11:02:00Z">
        <w:r w:rsidRPr="00363997">
          <w:rPr>
            <w:szCs w:val="24"/>
            <w:lang w:val="en-US"/>
          </w:rPr>
          <w:t>iew</w:t>
        </w:r>
        <w:del w:id="165" w:author="Margaret Pinson" w:date="2013-10-24T11:03:00Z">
          <w:r w:rsidRPr="00363997" w:rsidDel="003F4176">
            <w:rPr>
              <w:szCs w:val="24"/>
              <w:lang w:val="en-US"/>
            </w:rPr>
            <w:delText>s</w:delText>
          </w:r>
        </w:del>
        <w:r w:rsidRPr="00363997">
          <w:rPr>
            <w:szCs w:val="24"/>
            <w:lang w:val="en-US"/>
          </w:rPr>
          <w:t xml:space="preserve"> </w:t>
        </w:r>
        <w:del w:id="166" w:author="Margaret Pinson" w:date="2013-10-24T11:03:00Z">
          <w:r w:rsidRPr="00363997" w:rsidDel="003F4176">
            <w:rPr>
              <w:szCs w:val="24"/>
              <w:lang w:val="en-US"/>
            </w:rPr>
            <w:delText>a</w:delText>
          </w:r>
        </w:del>
      </w:moveTo>
      <w:ins w:id="167" w:author="Margaret Pinson" w:date="2013-10-24T11:03:00Z">
        <w:r>
          <w:rPr>
            <w:szCs w:val="24"/>
            <w:lang w:val="en-US"/>
          </w:rPr>
          <w:t>A</w:t>
        </w:r>
      </w:ins>
      <w:moveTo w:id="168" w:author="Margaret Pinson" w:date="2013-10-24T11:02:00Z">
        <w:r w:rsidRPr="00363997">
          <w:rPr>
            <w:szCs w:val="24"/>
            <w:lang w:val="en-US"/>
          </w:rPr>
          <w:t>symmetries</w:t>
        </w:r>
      </w:moveTo>
      <w:moveToRangeEnd w:id="148"/>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3F4176" w:rsidRDefault="00197777" w:rsidP="00F05A7C">
            <w:pPr>
              <w:jc w:val="center"/>
              <w:rPr>
                <w:sz w:val="22"/>
                <w:szCs w:val="22"/>
                <w:lang w:val="en-US"/>
                <w:rPrChange w:id="169" w:author="Margaret Pinson" w:date="2013-10-24T10:58:00Z">
                  <w:rPr>
                    <w:sz w:val="22"/>
                    <w:szCs w:val="22"/>
                    <w:highlight w:val="yellow"/>
                    <w:lang w:val="en-US"/>
                  </w:rPr>
                </w:rPrChange>
              </w:rPr>
            </w:pPr>
            <w:r w:rsidRPr="003F4176">
              <w:rPr>
                <w:b/>
                <w:bCs/>
                <w:sz w:val="22"/>
                <w:szCs w:val="22"/>
                <w:lang w:val="en-US"/>
                <w:rPrChange w:id="170" w:author="Margaret Pinson" w:date="2013-10-24T10:58:00Z">
                  <w:rPr>
                    <w:b/>
                    <w:bCs/>
                    <w:sz w:val="22"/>
                    <w:szCs w:val="22"/>
                    <w:highlight w:val="yellow"/>
                    <w:lang w:val="en-US"/>
                  </w:rPr>
                </w:rPrChange>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3F4176" w:rsidRDefault="00197777" w:rsidP="00F05A7C">
            <w:pPr>
              <w:jc w:val="center"/>
              <w:rPr>
                <w:sz w:val="22"/>
                <w:szCs w:val="22"/>
                <w:lang w:val="en-US"/>
                <w:rPrChange w:id="171" w:author="Margaret Pinson" w:date="2013-10-24T10:58:00Z">
                  <w:rPr>
                    <w:sz w:val="22"/>
                    <w:szCs w:val="22"/>
                    <w:highlight w:val="yellow"/>
                    <w:lang w:val="en-US"/>
                  </w:rPr>
                </w:rPrChange>
              </w:rPr>
            </w:pPr>
            <w:r w:rsidRPr="003F4176">
              <w:rPr>
                <w:b/>
                <w:bCs/>
                <w:sz w:val="22"/>
                <w:szCs w:val="22"/>
                <w:lang w:val="en-US"/>
                <w:rPrChange w:id="172" w:author="Margaret Pinson" w:date="2013-10-24T10:58:00Z">
                  <w:rPr>
                    <w:b/>
                    <w:bCs/>
                    <w:sz w:val="22"/>
                    <w:szCs w:val="22"/>
                    <w:highlight w:val="yellow"/>
                    <w:lang w:val="en-US"/>
                  </w:rPr>
                </w:rPrChange>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3F4176" w:rsidRDefault="00197777" w:rsidP="00F05A7C">
            <w:pPr>
              <w:jc w:val="center"/>
              <w:rPr>
                <w:b/>
                <w:bCs/>
                <w:sz w:val="22"/>
                <w:szCs w:val="22"/>
                <w:lang w:val="en-US"/>
                <w:rPrChange w:id="173" w:author="Margaret Pinson" w:date="2013-10-24T10:58:00Z">
                  <w:rPr>
                    <w:b/>
                    <w:bCs/>
                    <w:sz w:val="22"/>
                    <w:szCs w:val="22"/>
                    <w:highlight w:val="yellow"/>
                    <w:lang w:val="en-US"/>
                  </w:rPr>
                </w:rPrChange>
              </w:rPr>
            </w:pPr>
            <w:r w:rsidRPr="003F4176">
              <w:rPr>
                <w:b/>
                <w:bCs/>
                <w:sz w:val="22"/>
                <w:szCs w:val="22"/>
                <w:lang w:val="en-US"/>
                <w:rPrChange w:id="174" w:author="Margaret Pinson" w:date="2013-10-24T10:58:00Z">
                  <w:rPr>
                    <w:b/>
                    <w:bCs/>
                    <w:sz w:val="22"/>
                    <w:szCs w:val="22"/>
                    <w:highlight w:val="yellow"/>
                    <w:lang w:val="en-US"/>
                  </w:rPr>
                </w:rPrChange>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3F4176" w:rsidRDefault="00197777" w:rsidP="00F05A7C">
            <w:pPr>
              <w:jc w:val="both"/>
              <w:rPr>
                <w:sz w:val="22"/>
                <w:szCs w:val="22"/>
                <w:lang w:val="en-US"/>
                <w:rPrChange w:id="175" w:author="Margaret Pinson" w:date="2013-10-24T10:58:00Z">
                  <w:rPr>
                    <w:sz w:val="22"/>
                    <w:szCs w:val="22"/>
                    <w:highlight w:val="yellow"/>
                    <w:lang w:val="en-US"/>
                  </w:rPr>
                </w:rPrChange>
              </w:rPr>
            </w:pPr>
            <w:r w:rsidRPr="003F4176">
              <w:rPr>
                <w:sz w:val="22"/>
                <w:szCs w:val="22"/>
                <w:lang w:val="en-US"/>
                <w:rPrChange w:id="176" w:author="Margaret Pinson" w:date="2013-10-24T10:58:00Z">
                  <w:rPr>
                    <w:sz w:val="22"/>
                    <w:szCs w:val="22"/>
                    <w:highlight w:val="yellow"/>
                    <w:lang w:val="en-US"/>
                  </w:rPr>
                </w:rPrChange>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3F4176" w:rsidRDefault="00197777" w:rsidP="00F05A7C">
            <w:pPr>
              <w:keepNext/>
              <w:keepLines/>
              <w:jc w:val="both"/>
              <w:rPr>
                <w:sz w:val="22"/>
                <w:szCs w:val="22"/>
                <w:lang w:val="en-US"/>
                <w:rPrChange w:id="177" w:author="Margaret Pinson" w:date="2013-10-24T10:58:00Z">
                  <w:rPr>
                    <w:caps/>
                    <w:sz w:val="22"/>
                    <w:szCs w:val="22"/>
                    <w:highlight w:val="yellow"/>
                    <w:lang w:val="en-US"/>
                  </w:rPr>
                </w:rPrChange>
              </w:rPr>
            </w:pPr>
            <w:r w:rsidRPr="003F4176">
              <w:rPr>
                <w:sz w:val="22"/>
                <w:szCs w:val="22"/>
                <w:lang w:val="en-US"/>
                <w:rPrChange w:id="178" w:author="Margaret Pinson" w:date="2013-10-24T10:58:00Z">
                  <w:rPr>
                    <w:sz w:val="22"/>
                    <w:szCs w:val="22"/>
                    <w:highlight w:val="yellow"/>
                    <w:lang w:val="en-US"/>
                  </w:rPr>
                </w:rPrChange>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3F4176" w:rsidRDefault="00197777" w:rsidP="00F05A7C">
            <w:pPr>
              <w:keepNext/>
              <w:keepLines/>
              <w:jc w:val="center"/>
              <w:rPr>
                <w:sz w:val="22"/>
                <w:szCs w:val="22"/>
                <w:lang w:val="en-US"/>
                <w:rPrChange w:id="179" w:author="Margaret Pinson" w:date="2013-10-24T10:58:00Z">
                  <w:rPr>
                    <w:caps/>
                    <w:sz w:val="22"/>
                    <w:szCs w:val="22"/>
                    <w:highlight w:val="yellow"/>
                    <w:lang w:val="en-US"/>
                  </w:rPr>
                </w:rPrChange>
              </w:rPr>
            </w:pPr>
            <w:r w:rsidRPr="003F4176">
              <w:rPr>
                <w:sz w:val="22"/>
                <w:szCs w:val="22"/>
                <w:lang w:val="en-US"/>
                <w:rPrChange w:id="180" w:author="Margaret Pinson" w:date="2013-10-24T10:58:00Z">
                  <w:rPr>
                    <w:sz w:val="22"/>
                    <w:szCs w:val="22"/>
                    <w:highlight w:val="yellow"/>
                    <w:lang w:val="en-US"/>
                  </w:rPr>
                </w:rPrChange>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3F4176" w:rsidRDefault="00197777" w:rsidP="00F05A7C">
            <w:pPr>
              <w:keepNext/>
              <w:keepLines/>
              <w:jc w:val="both"/>
              <w:rPr>
                <w:sz w:val="22"/>
                <w:szCs w:val="22"/>
                <w:lang w:val="en-US"/>
                <w:rPrChange w:id="181" w:author="Margaret Pinson" w:date="2013-10-24T10:58:00Z">
                  <w:rPr>
                    <w:caps/>
                    <w:sz w:val="22"/>
                    <w:szCs w:val="22"/>
                    <w:highlight w:val="yellow"/>
                    <w:lang w:val="en-US"/>
                  </w:rPr>
                </w:rPrChange>
              </w:rPr>
            </w:pPr>
            <w:r w:rsidRPr="003F4176">
              <w:rPr>
                <w:sz w:val="22"/>
                <w:szCs w:val="22"/>
                <w:lang w:val="en-US"/>
                <w:rPrChange w:id="182" w:author="Margaret Pinson" w:date="2013-10-24T10:58:00Z">
                  <w:rPr>
                    <w:sz w:val="22"/>
                    <w:szCs w:val="22"/>
                    <w:highlight w:val="yellow"/>
                    <w:lang w:val="en-US"/>
                  </w:rPr>
                </w:rPrChange>
              </w:rPr>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3F4176" w:rsidRDefault="00197777" w:rsidP="00F05A7C">
            <w:pPr>
              <w:keepNext/>
              <w:keepLines/>
              <w:jc w:val="both"/>
              <w:rPr>
                <w:sz w:val="22"/>
                <w:szCs w:val="22"/>
                <w:lang w:val="en-US"/>
                <w:rPrChange w:id="183" w:author="Margaret Pinson" w:date="2013-10-24T10:58:00Z">
                  <w:rPr>
                    <w:caps/>
                    <w:sz w:val="22"/>
                    <w:szCs w:val="22"/>
                    <w:highlight w:val="yellow"/>
                    <w:lang w:val="en-US"/>
                  </w:rPr>
                </w:rPrChange>
              </w:rPr>
            </w:pPr>
            <w:r w:rsidRPr="003F4176">
              <w:rPr>
                <w:sz w:val="22"/>
                <w:szCs w:val="22"/>
                <w:lang w:val="en-US"/>
                <w:rPrChange w:id="184" w:author="Margaret Pinson" w:date="2013-10-24T10:58:00Z">
                  <w:rPr>
                    <w:sz w:val="22"/>
                    <w:szCs w:val="22"/>
                    <w:highlight w:val="yellow"/>
                    <w:lang w:val="en-US"/>
                  </w:rPr>
                </w:rPrChange>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3F4176" w:rsidRDefault="00197777" w:rsidP="00F05A7C">
            <w:pPr>
              <w:keepNext/>
              <w:keepLines/>
              <w:jc w:val="center"/>
              <w:rPr>
                <w:sz w:val="22"/>
                <w:szCs w:val="22"/>
                <w:lang w:val="en-US"/>
                <w:rPrChange w:id="185" w:author="Margaret Pinson" w:date="2013-10-24T10:58:00Z">
                  <w:rPr>
                    <w:caps/>
                    <w:sz w:val="22"/>
                    <w:szCs w:val="22"/>
                    <w:highlight w:val="yellow"/>
                    <w:lang w:val="en-US"/>
                  </w:rPr>
                </w:rPrChange>
              </w:rPr>
            </w:pPr>
            <w:r w:rsidRPr="003F4176">
              <w:rPr>
                <w:sz w:val="22"/>
                <w:szCs w:val="22"/>
                <w:lang w:val="en-US"/>
                <w:rPrChange w:id="186" w:author="Margaret Pinson" w:date="2013-10-24T10:58:00Z">
                  <w:rPr>
                    <w:sz w:val="22"/>
                    <w:szCs w:val="22"/>
                    <w:highlight w:val="yellow"/>
                    <w:lang w:val="en-US"/>
                  </w:rPr>
                </w:rPrChange>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3F4176" w:rsidRDefault="00197777" w:rsidP="00F05A7C">
            <w:pPr>
              <w:keepNext/>
              <w:keepLines/>
              <w:jc w:val="both"/>
              <w:rPr>
                <w:sz w:val="22"/>
                <w:szCs w:val="22"/>
                <w:lang w:val="en-US"/>
                <w:rPrChange w:id="187" w:author="Margaret Pinson" w:date="2013-10-24T10:58:00Z">
                  <w:rPr>
                    <w:caps/>
                    <w:sz w:val="22"/>
                    <w:szCs w:val="22"/>
                    <w:highlight w:val="yellow"/>
                    <w:lang w:val="en-US"/>
                  </w:rPr>
                </w:rPrChange>
              </w:rPr>
            </w:pPr>
            <w:r w:rsidRPr="003F4176">
              <w:rPr>
                <w:sz w:val="22"/>
                <w:szCs w:val="22"/>
                <w:lang w:val="en-US"/>
                <w:rPrChange w:id="188" w:author="Margaret Pinson" w:date="2013-10-24T10:58:00Z">
                  <w:rPr>
                    <w:sz w:val="22"/>
                    <w:szCs w:val="22"/>
                    <w:highlight w:val="yellow"/>
                    <w:lang w:val="en-US"/>
                  </w:rPr>
                </w:rPrChange>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3F4176" w:rsidRDefault="00197777" w:rsidP="00F05A7C">
            <w:pPr>
              <w:keepNext/>
              <w:keepLines/>
              <w:jc w:val="both"/>
              <w:rPr>
                <w:sz w:val="22"/>
                <w:szCs w:val="22"/>
                <w:lang w:val="en-US"/>
                <w:rPrChange w:id="189" w:author="Margaret Pinson" w:date="2013-10-24T10:58:00Z">
                  <w:rPr>
                    <w:caps/>
                    <w:sz w:val="22"/>
                    <w:szCs w:val="22"/>
                    <w:highlight w:val="yellow"/>
                    <w:lang w:val="en-US"/>
                  </w:rPr>
                </w:rPrChange>
              </w:rPr>
            </w:pPr>
            <w:r w:rsidRPr="003F4176">
              <w:rPr>
                <w:sz w:val="22"/>
                <w:szCs w:val="22"/>
                <w:lang w:val="en-US"/>
                <w:rPrChange w:id="190" w:author="Margaret Pinson" w:date="2013-10-24T10:58:00Z">
                  <w:rPr>
                    <w:sz w:val="22"/>
                    <w:szCs w:val="22"/>
                    <w:highlight w:val="yellow"/>
                    <w:lang w:val="en-US"/>
                  </w:rPr>
                </w:rPrChange>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3F4176" w:rsidRDefault="00197777" w:rsidP="00F05A7C">
            <w:pPr>
              <w:keepNext/>
              <w:keepLines/>
              <w:jc w:val="center"/>
              <w:rPr>
                <w:sz w:val="22"/>
                <w:szCs w:val="22"/>
                <w:lang w:val="en-US"/>
                <w:rPrChange w:id="191" w:author="Margaret Pinson" w:date="2013-10-24T10:58:00Z">
                  <w:rPr>
                    <w:caps/>
                    <w:sz w:val="22"/>
                    <w:szCs w:val="22"/>
                    <w:highlight w:val="yellow"/>
                    <w:lang w:val="en-US"/>
                  </w:rPr>
                </w:rPrChange>
              </w:rPr>
            </w:pPr>
            <w:r w:rsidRPr="003F4176">
              <w:rPr>
                <w:sz w:val="22"/>
                <w:szCs w:val="22"/>
                <w:lang w:val="en-US"/>
                <w:rPrChange w:id="192" w:author="Margaret Pinson" w:date="2013-10-24T10:58:00Z">
                  <w:rPr>
                    <w:sz w:val="22"/>
                    <w:szCs w:val="22"/>
                    <w:highlight w:val="yellow"/>
                    <w:lang w:val="en-US"/>
                  </w:rPr>
                </w:rPrChange>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3F4176" w:rsidRDefault="00197777" w:rsidP="00F05A7C">
            <w:pPr>
              <w:keepNext/>
              <w:keepLines/>
              <w:jc w:val="both"/>
              <w:rPr>
                <w:sz w:val="22"/>
                <w:szCs w:val="22"/>
                <w:lang w:val="en-US"/>
                <w:rPrChange w:id="193" w:author="Margaret Pinson" w:date="2013-10-24T10:58:00Z">
                  <w:rPr>
                    <w:caps/>
                    <w:sz w:val="22"/>
                    <w:szCs w:val="22"/>
                    <w:highlight w:val="yellow"/>
                    <w:lang w:val="en-US"/>
                  </w:rPr>
                </w:rPrChange>
              </w:rPr>
            </w:pPr>
            <w:r w:rsidRPr="003F4176">
              <w:rPr>
                <w:sz w:val="22"/>
                <w:szCs w:val="22"/>
                <w:lang w:val="en-US"/>
                <w:rPrChange w:id="194" w:author="Margaret Pinson" w:date="2013-10-24T10:58:00Z">
                  <w:rPr>
                    <w:sz w:val="22"/>
                    <w:szCs w:val="22"/>
                    <w:highlight w:val="yellow"/>
                    <w:lang w:val="en-US"/>
                  </w:rPr>
                </w:rPrChange>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3F4176" w:rsidRDefault="00197777" w:rsidP="00F05A7C">
            <w:pPr>
              <w:keepNext/>
              <w:keepLines/>
              <w:jc w:val="both"/>
              <w:rPr>
                <w:sz w:val="22"/>
                <w:szCs w:val="22"/>
                <w:lang w:val="en-US"/>
                <w:rPrChange w:id="195" w:author="Margaret Pinson" w:date="2013-10-24T10:58:00Z">
                  <w:rPr>
                    <w:caps/>
                    <w:sz w:val="22"/>
                    <w:szCs w:val="22"/>
                    <w:highlight w:val="yellow"/>
                    <w:lang w:val="en-US"/>
                  </w:rPr>
                </w:rPrChange>
              </w:rPr>
            </w:pPr>
            <w:r w:rsidRPr="003F4176">
              <w:rPr>
                <w:sz w:val="22"/>
                <w:szCs w:val="22"/>
                <w:lang w:val="en-US"/>
                <w:rPrChange w:id="196" w:author="Margaret Pinson" w:date="2013-10-24T10:58:00Z">
                  <w:rPr>
                    <w:sz w:val="22"/>
                    <w:szCs w:val="22"/>
                    <w:highlight w:val="yellow"/>
                    <w:lang w:val="en-US"/>
                  </w:rPr>
                </w:rPrChange>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3F4176" w:rsidRDefault="00197777" w:rsidP="00F05A7C">
            <w:pPr>
              <w:keepNext/>
              <w:keepLines/>
              <w:jc w:val="center"/>
              <w:rPr>
                <w:sz w:val="22"/>
                <w:szCs w:val="22"/>
                <w:lang w:val="en-US"/>
                <w:rPrChange w:id="197" w:author="Margaret Pinson" w:date="2013-10-24T10:58:00Z">
                  <w:rPr>
                    <w:caps/>
                    <w:sz w:val="22"/>
                    <w:szCs w:val="22"/>
                    <w:highlight w:val="yellow"/>
                    <w:lang w:val="en-US"/>
                  </w:rPr>
                </w:rPrChange>
              </w:rPr>
            </w:pPr>
            <w:r w:rsidRPr="003F4176">
              <w:rPr>
                <w:sz w:val="22"/>
                <w:szCs w:val="22"/>
                <w:lang w:val="en-US"/>
                <w:rPrChange w:id="198" w:author="Margaret Pinson" w:date="2013-10-24T10:58:00Z">
                  <w:rPr>
                    <w:sz w:val="22"/>
                    <w:szCs w:val="22"/>
                    <w:highlight w:val="yellow"/>
                    <w:lang w:val="en-US"/>
                  </w:rPr>
                </w:rPrChange>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3F4176" w:rsidRDefault="00197777" w:rsidP="00F05A7C">
            <w:pPr>
              <w:keepNext/>
              <w:keepLines/>
              <w:jc w:val="both"/>
              <w:rPr>
                <w:sz w:val="22"/>
                <w:szCs w:val="22"/>
                <w:lang w:val="en-US"/>
                <w:rPrChange w:id="199" w:author="Margaret Pinson" w:date="2013-10-24T10:58:00Z">
                  <w:rPr>
                    <w:caps/>
                    <w:sz w:val="22"/>
                    <w:szCs w:val="22"/>
                    <w:highlight w:val="yellow"/>
                    <w:lang w:val="en-US"/>
                  </w:rPr>
                </w:rPrChange>
              </w:rPr>
            </w:pPr>
            <w:r w:rsidRPr="003F4176">
              <w:rPr>
                <w:sz w:val="22"/>
                <w:szCs w:val="22"/>
                <w:lang w:val="en-US"/>
                <w:rPrChange w:id="200" w:author="Margaret Pinson" w:date="2013-10-24T10:58:00Z">
                  <w:rPr>
                    <w:sz w:val="22"/>
                    <w:szCs w:val="22"/>
                    <w:highlight w:val="yellow"/>
                    <w:lang w:val="en-US"/>
                  </w:rPr>
                </w:rPrChange>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3F4176" w:rsidRDefault="00197777" w:rsidP="00F05A7C">
            <w:pPr>
              <w:keepNext/>
              <w:keepLines/>
              <w:jc w:val="both"/>
              <w:rPr>
                <w:sz w:val="22"/>
                <w:szCs w:val="22"/>
                <w:lang w:val="en-US"/>
                <w:rPrChange w:id="201" w:author="Margaret Pinson" w:date="2013-10-24T10:58:00Z">
                  <w:rPr>
                    <w:caps/>
                    <w:sz w:val="22"/>
                    <w:szCs w:val="22"/>
                    <w:highlight w:val="yellow"/>
                    <w:lang w:val="en-US"/>
                  </w:rPr>
                </w:rPrChange>
              </w:rPr>
            </w:pPr>
            <w:r w:rsidRPr="003F4176">
              <w:rPr>
                <w:sz w:val="22"/>
                <w:szCs w:val="22"/>
                <w:lang w:val="en-US"/>
                <w:rPrChange w:id="202" w:author="Margaret Pinson" w:date="2013-10-24T10:58:00Z">
                  <w:rPr>
                    <w:sz w:val="22"/>
                    <w:szCs w:val="22"/>
                    <w:highlight w:val="yellow"/>
                    <w:lang w:val="en-US"/>
                  </w:rPr>
                </w:rPrChange>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3F4176" w:rsidRDefault="00197777" w:rsidP="00F05A7C">
            <w:pPr>
              <w:keepNext/>
              <w:keepLines/>
              <w:jc w:val="center"/>
              <w:rPr>
                <w:sz w:val="22"/>
                <w:szCs w:val="22"/>
                <w:lang w:val="en-US"/>
                <w:rPrChange w:id="203" w:author="Margaret Pinson" w:date="2013-10-24T10:58:00Z">
                  <w:rPr>
                    <w:caps/>
                    <w:sz w:val="22"/>
                    <w:szCs w:val="22"/>
                    <w:highlight w:val="yellow"/>
                    <w:lang w:val="en-US"/>
                  </w:rPr>
                </w:rPrChange>
              </w:rPr>
            </w:pPr>
            <w:r w:rsidRPr="003F4176">
              <w:rPr>
                <w:sz w:val="22"/>
                <w:szCs w:val="22"/>
                <w:lang w:val="en-US"/>
                <w:rPrChange w:id="204" w:author="Margaret Pinson" w:date="2013-10-24T10:58:00Z">
                  <w:rPr>
                    <w:sz w:val="22"/>
                    <w:szCs w:val="22"/>
                    <w:highlight w:val="yellow"/>
                    <w:lang w:val="en-US"/>
                  </w:rPr>
                </w:rPrChange>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3F4176" w:rsidRDefault="00197777" w:rsidP="00F05A7C">
            <w:pPr>
              <w:keepNext/>
              <w:keepLines/>
              <w:jc w:val="both"/>
              <w:rPr>
                <w:sz w:val="22"/>
                <w:szCs w:val="22"/>
                <w:lang w:val="en-US"/>
                <w:rPrChange w:id="205" w:author="Margaret Pinson" w:date="2013-10-24T10:58:00Z">
                  <w:rPr>
                    <w:caps/>
                    <w:sz w:val="22"/>
                    <w:szCs w:val="22"/>
                    <w:highlight w:val="yellow"/>
                    <w:lang w:val="en-US"/>
                  </w:rPr>
                </w:rPrChange>
              </w:rPr>
            </w:pPr>
            <w:proofErr w:type="spellStart"/>
            <w:r w:rsidRPr="003F4176">
              <w:rPr>
                <w:sz w:val="22"/>
                <w:szCs w:val="22"/>
                <w:lang w:val="en-US"/>
                <w:rPrChange w:id="206" w:author="Margaret Pinson" w:date="2013-10-24T10:58:00Z">
                  <w:rPr>
                    <w:sz w:val="22"/>
                    <w:szCs w:val="22"/>
                    <w:highlight w:val="yellow"/>
                    <w:lang w:val="en-US"/>
                  </w:rPr>
                </w:rPrChange>
              </w:rPr>
              <w:t>Colorimetry</w:t>
            </w:r>
            <w:proofErr w:type="spellEnd"/>
            <w:r w:rsidRPr="003F4176">
              <w:rPr>
                <w:sz w:val="22"/>
                <w:szCs w:val="22"/>
                <w:lang w:val="en-US"/>
                <w:rPrChange w:id="207" w:author="Margaret Pinson" w:date="2013-10-24T10:58:00Z">
                  <w:rPr>
                    <w:sz w:val="22"/>
                    <w:szCs w:val="22"/>
                    <w:highlight w:val="yellow"/>
                    <w:lang w:val="en-US"/>
                  </w:rPr>
                </w:rPrChange>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3F4176" w:rsidRDefault="00197777" w:rsidP="00F05A7C">
            <w:pPr>
              <w:keepNext/>
              <w:keepLines/>
              <w:jc w:val="both"/>
              <w:rPr>
                <w:sz w:val="22"/>
                <w:szCs w:val="22"/>
                <w:lang w:val="en-US"/>
                <w:rPrChange w:id="208" w:author="Margaret Pinson" w:date="2013-10-24T10:58:00Z">
                  <w:rPr>
                    <w:caps/>
                    <w:sz w:val="22"/>
                    <w:szCs w:val="22"/>
                    <w:highlight w:val="yellow"/>
                    <w:lang w:val="en-US"/>
                  </w:rPr>
                </w:rPrChange>
              </w:rPr>
            </w:pPr>
            <w:proofErr w:type="spellStart"/>
            <w:r w:rsidRPr="003F4176">
              <w:rPr>
                <w:sz w:val="22"/>
                <w:szCs w:val="22"/>
                <w:lang w:val="en-US"/>
                <w:rPrChange w:id="209" w:author="Margaret Pinson" w:date="2013-10-24T10:58:00Z">
                  <w:rPr>
                    <w:sz w:val="22"/>
                    <w:szCs w:val="22"/>
                    <w:highlight w:val="yellow"/>
                    <w:lang w:val="en-US"/>
                  </w:rPr>
                </w:rPrChange>
              </w:rPr>
              <w:t>Colorimetry</w:t>
            </w:r>
            <w:proofErr w:type="spellEnd"/>
            <w:r w:rsidRPr="003F4176">
              <w:rPr>
                <w:sz w:val="22"/>
                <w:szCs w:val="22"/>
                <w:lang w:val="en-US"/>
                <w:rPrChange w:id="210" w:author="Margaret Pinson" w:date="2013-10-24T10:58:00Z">
                  <w:rPr>
                    <w:sz w:val="22"/>
                    <w:szCs w:val="22"/>
                    <w:highlight w:val="yellow"/>
                    <w:lang w:val="en-US"/>
                  </w:rPr>
                </w:rPrChange>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3F4176" w:rsidRDefault="00197777" w:rsidP="00F05A7C">
            <w:pPr>
              <w:keepNext/>
              <w:keepLines/>
              <w:jc w:val="center"/>
              <w:rPr>
                <w:sz w:val="22"/>
                <w:szCs w:val="22"/>
                <w:lang w:val="en-US"/>
                <w:rPrChange w:id="211" w:author="Margaret Pinson" w:date="2013-10-24T10:58:00Z">
                  <w:rPr>
                    <w:caps/>
                    <w:sz w:val="22"/>
                    <w:szCs w:val="22"/>
                    <w:highlight w:val="yellow"/>
                    <w:lang w:val="en-US"/>
                  </w:rPr>
                </w:rPrChange>
              </w:rPr>
            </w:pPr>
            <w:r w:rsidRPr="003F4176">
              <w:rPr>
                <w:sz w:val="22"/>
                <w:szCs w:val="22"/>
                <w:lang w:val="en-US"/>
                <w:rPrChange w:id="212" w:author="Margaret Pinson" w:date="2013-10-24T10:58:00Z">
                  <w:rPr>
                    <w:sz w:val="22"/>
                    <w:szCs w:val="22"/>
                    <w:highlight w:val="yellow"/>
                    <w:lang w:val="en-US"/>
                  </w:rPr>
                </w:rPrChange>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3F4176" w:rsidRDefault="00197777" w:rsidP="00F05A7C">
            <w:pPr>
              <w:keepNext/>
              <w:keepLines/>
              <w:jc w:val="both"/>
              <w:rPr>
                <w:sz w:val="22"/>
                <w:szCs w:val="22"/>
                <w:lang w:val="en-US"/>
                <w:rPrChange w:id="213" w:author="Margaret Pinson" w:date="2013-10-24T10:58:00Z">
                  <w:rPr>
                    <w:caps/>
                    <w:sz w:val="22"/>
                    <w:szCs w:val="22"/>
                    <w:highlight w:val="yellow"/>
                    <w:lang w:val="en-US"/>
                  </w:rPr>
                </w:rPrChange>
              </w:rPr>
            </w:pPr>
            <w:r w:rsidRPr="003F4176">
              <w:rPr>
                <w:sz w:val="22"/>
                <w:szCs w:val="22"/>
                <w:lang w:val="en-US"/>
                <w:rPrChange w:id="214" w:author="Margaret Pinson" w:date="2013-10-24T10:58:00Z">
                  <w:rPr>
                    <w:sz w:val="22"/>
                    <w:szCs w:val="22"/>
                    <w:highlight w:val="yellow"/>
                    <w:lang w:val="en-US"/>
                  </w:rPr>
                </w:rPrChange>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3F4176" w:rsidRDefault="00197777" w:rsidP="00F05A7C">
            <w:pPr>
              <w:keepNext/>
              <w:keepLines/>
              <w:jc w:val="both"/>
              <w:rPr>
                <w:sz w:val="22"/>
                <w:szCs w:val="22"/>
                <w:lang w:val="en-US"/>
                <w:rPrChange w:id="215" w:author="Margaret Pinson" w:date="2013-10-24T10:58:00Z">
                  <w:rPr>
                    <w:caps/>
                    <w:sz w:val="22"/>
                    <w:szCs w:val="22"/>
                    <w:highlight w:val="yellow"/>
                    <w:lang w:val="en-US"/>
                  </w:rPr>
                </w:rPrChange>
              </w:rPr>
            </w:pPr>
            <w:r w:rsidRPr="003F4176">
              <w:rPr>
                <w:sz w:val="22"/>
                <w:szCs w:val="22"/>
                <w:lang w:val="en-US"/>
                <w:rPrChange w:id="216" w:author="Margaret Pinson" w:date="2013-10-24T10:58:00Z">
                  <w:rPr>
                    <w:sz w:val="22"/>
                    <w:szCs w:val="22"/>
                    <w:highlight w:val="yellow"/>
                    <w:lang w:val="en-US"/>
                  </w:rPr>
                </w:rPrChange>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3F4176" w:rsidRDefault="00197777" w:rsidP="00F05A7C">
            <w:pPr>
              <w:keepNext/>
              <w:keepLines/>
              <w:jc w:val="center"/>
              <w:rPr>
                <w:sz w:val="22"/>
                <w:szCs w:val="22"/>
                <w:lang w:val="en-US"/>
                <w:rPrChange w:id="217" w:author="Margaret Pinson" w:date="2013-10-24T10:58:00Z">
                  <w:rPr>
                    <w:caps/>
                    <w:sz w:val="22"/>
                    <w:szCs w:val="22"/>
                    <w:highlight w:val="yellow"/>
                    <w:lang w:val="en-US"/>
                  </w:rPr>
                </w:rPrChange>
              </w:rPr>
            </w:pPr>
            <w:r w:rsidRPr="003F4176">
              <w:rPr>
                <w:sz w:val="22"/>
                <w:szCs w:val="22"/>
                <w:lang w:val="en-US"/>
                <w:rPrChange w:id="218" w:author="Margaret Pinson" w:date="2013-10-24T10:58:00Z">
                  <w:rPr>
                    <w:sz w:val="22"/>
                    <w:szCs w:val="22"/>
                    <w:highlight w:val="yellow"/>
                    <w:lang w:val="en-US"/>
                  </w:rPr>
                </w:rPrChange>
              </w:rPr>
              <w:t>To be tested</w:t>
            </w:r>
          </w:p>
        </w:tc>
      </w:tr>
    </w:tbl>
    <w:p w14:paraId="36462ECF" w14:textId="757DC286" w:rsidR="00197777" w:rsidRPr="003F4176" w:rsidDel="003F4176" w:rsidRDefault="00197777" w:rsidP="00197777">
      <w:pPr>
        <w:jc w:val="center"/>
        <w:rPr>
          <w:szCs w:val="24"/>
          <w:lang w:val="en-US"/>
        </w:rPr>
      </w:pPr>
      <w:moveFromRangeStart w:id="219" w:author="Margaret Pinson" w:date="2013-10-24T11:02:00Z" w:name="move370375875"/>
      <w:moveFrom w:id="220" w:author="Margaret Pinson" w:date="2013-10-24T11:02:00Z">
        <w:r w:rsidRPr="003F4176" w:rsidDel="003F4176">
          <w:rPr>
            <w:szCs w:val="24"/>
            <w:lang w:val="en-US"/>
            <w:rPrChange w:id="221" w:author="Margaret Pinson" w:date="2013-10-24T10:58:00Z">
              <w:rPr>
                <w:szCs w:val="24"/>
                <w:highlight w:val="yellow"/>
                <w:lang w:val="en-US"/>
              </w:rPr>
            </w:rPrChange>
          </w:rPr>
          <w:t>Table 1: Visibility thresholds related to left and right views asymmetries</w:t>
        </w:r>
      </w:moveFrom>
    </w:p>
    <w:moveFromRangeEnd w:id="219"/>
    <w:p w14:paraId="3D7E7B1D" w14:textId="77777777" w:rsidR="00197777" w:rsidRPr="003F4176" w:rsidRDefault="00197777" w:rsidP="00197777">
      <w:pPr>
        <w:pStyle w:val="Default"/>
        <w:rPr>
          <w:rFonts w:asciiTheme="majorBidi" w:hAnsiTheme="majorBidi" w:cstheme="majorBidi"/>
          <w:lang w:val="en-US"/>
        </w:rPr>
      </w:pPr>
    </w:p>
    <w:p w14:paraId="3845DF0D" w14:textId="045CC363" w:rsidR="00197777" w:rsidRPr="00986820" w:rsidDel="003F4176" w:rsidRDefault="00197777" w:rsidP="00197777">
      <w:pPr>
        <w:pStyle w:val="Default"/>
        <w:rPr>
          <w:del w:id="222" w:author="Margaret Pinson" w:date="2013-10-24T10:58:00Z"/>
          <w:rFonts w:asciiTheme="majorBidi" w:hAnsiTheme="majorBidi" w:cstheme="majorBidi"/>
          <w:lang w:val="en-US" w:eastAsia="ko-KR"/>
        </w:rPr>
      </w:pPr>
      <w:del w:id="223" w:author="Margaret Pinson" w:date="2013-10-24T10:58:00Z">
        <w:r w:rsidRPr="003F4176" w:rsidDel="003F4176">
          <w:rPr>
            <w:rFonts w:asciiTheme="majorBidi" w:hAnsiTheme="majorBidi" w:cstheme="majorBidi"/>
            <w:lang w:val="en-US"/>
            <w:rPrChange w:id="224" w:author="Margaret Pinson" w:date="2013-10-24T10:58:00Z">
              <w:rPr>
                <w:rFonts w:asciiTheme="majorBidi" w:hAnsiTheme="majorBidi" w:cstheme="majorBidi"/>
                <w:highlight w:val="yellow"/>
                <w:lang w:val="en-US"/>
              </w:rPr>
            </w:rPrChange>
          </w:rPr>
          <w:delText>[1] ChenWei, PhD Thesis report, Multidimensional characterization of quality of experience of stereoscopic 3D TV, October 2012.</w:delText>
        </w:r>
        <w:r w:rsidR="00DD25B4" w:rsidRPr="003F4176" w:rsidDel="003F4176">
          <w:rPr>
            <w:rFonts w:asciiTheme="majorBidi" w:hAnsiTheme="majorBidi" w:cstheme="majorBidi" w:hint="eastAsia"/>
            <w:lang w:val="en-US" w:eastAsia="ko-KR"/>
          </w:rPr>
          <w:delText>]</w:delText>
        </w:r>
      </w:del>
    </w:p>
    <w:p w14:paraId="6B8AD58E" w14:textId="75C061B6" w:rsidR="00197777" w:rsidRPr="00C13AB6" w:rsidDel="003F4176" w:rsidRDefault="00197777" w:rsidP="00C80E29">
      <w:pPr>
        <w:rPr>
          <w:del w:id="225" w:author="Margaret Pinson" w:date="2013-10-24T10:58:00Z"/>
          <w:lang w:val="en-US"/>
        </w:rPr>
      </w:pPr>
    </w:p>
    <w:p w14:paraId="482F8EA3" w14:textId="77777777" w:rsidR="00C80E29" w:rsidRPr="00A45A5A" w:rsidRDefault="00C80E29" w:rsidP="00C80E29">
      <w:pPr>
        <w:pStyle w:val="Heading1"/>
      </w:pPr>
      <w:r>
        <w:t>7</w:t>
      </w:r>
      <w:r>
        <w:tab/>
        <w:t>Test Methods and Experimental Design</w:t>
      </w:r>
    </w:p>
    <w:p w14:paraId="637FEC56" w14:textId="77777777"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C80E29">
      <w:pPr>
        <w:numPr>
          <w:ilvl w:val="0"/>
          <w:numId w:val="43"/>
        </w:numPr>
        <w:jc w:val="both"/>
        <w:rPr>
          <w:lang w:eastAsia="fr-FR"/>
        </w:rPr>
      </w:pPr>
      <w:r>
        <w:rPr>
          <w:lang w:eastAsia="fr-FR"/>
        </w:rPr>
        <w:t>Visual e</w:t>
      </w:r>
      <w:r w:rsidRPr="00613AFA">
        <w:rPr>
          <w:lang w:eastAsia="fr-FR"/>
        </w:rPr>
        <w:t>xperience</w:t>
      </w:r>
    </w:p>
    <w:p w14:paraId="27B9663D" w14:textId="77777777" w:rsidR="00C80E29" w:rsidRDefault="00C80E29" w:rsidP="00C80E29">
      <w:pPr>
        <w:numPr>
          <w:ilvl w:val="0"/>
          <w:numId w:val="43"/>
        </w:numPr>
        <w:jc w:val="both"/>
        <w:rPr>
          <w:lang w:eastAsia="fr-FR"/>
        </w:rPr>
      </w:pPr>
      <w:r>
        <w:rPr>
          <w:lang w:eastAsia="fr-FR"/>
        </w:rPr>
        <w:lastRenderedPageBreak/>
        <w:t xml:space="preserve">Image quality </w:t>
      </w:r>
    </w:p>
    <w:p w14:paraId="0E940868" w14:textId="77777777" w:rsidR="00C80E29" w:rsidRDefault="00C80E29" w:rsidP="00C80E29">
      <w:pPr>
        <w:numPr>
          <w:ilvl w:val="0"/>
          <w:numId w:val="43"/>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0E226DDF" w14:textId="77777777" w:rsidR="00C80E29" w:rsidRDefault="00C80E29" w:rsidP="00C80E29">
      <w:pPr>
        <w:rPr>
          <w:lang w:val="en-US"/>
        </w:rPr>
      </w:pPr>
    </w:p>
    <w:p w14:paraId="59DDB8FC" w14:textId="77777777" w:rsidR="00C80E29" w:rsidRDefault="00C80E29" w:rsidP="00C80E29">
      <w:pPr>
        <w:pStyle w:val="Heading2"/>
        <w:rPr>
          <w:lang w:val="en-US"/>
        </w:rPr>
      </w:pPr>
      <w:r>
        <w:rPr>
          <w:lang w:val="en-US"/>
        </w:rPr>
        <w:t>7.1</w:t>
      </w:r>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44E4881C" w14:textId="207FBED2" w:rsidR="00C80E29" w:rsidRDefault="00407406" w:rsidP="00C80E29">
      <w:pPr>
        <w:rPr>
          <w:lang w:val="en-US"/>
        </w:rPr>
      </w:pPr>
      <w:ins w:id="226" w:author="Margaret Pinson" w:date="2013-10-24T10:49:00Z">
        <w:r w:rsidRPr="00407406">
          <w:rPr>
            <w:highlight w:val="yellow"/>
            <w:lang w:val="en-US"/>
            <w:rPrChange w:id="227" w:author="Margaret Pinson" w:date="2013-10-24T10:49:00Z">
              <w:rPr>
                <w:lang w:val="en-US"/>
              </w:rPr>
            </w:rPrChange>
          </w:rPr>
          <w:t>[</w:t>
        </w:r>
        <w:proofErr w:type="gramStart"/>
        <w:r w:rsidRPr="00407406">
          <w:rPr>
            <w:highlight w:val="yellow"/>
            <w:lang w:val="en-US"/>
            <w:rPrChange w:id="228" w:author="Margaret Pinson" w:date="2013-10-24T10:49:00Z">
              <w:rPr>
                <w:lang w:val="en-US"/>
              </w:rPr>
            </w:rPrChange>
          </w:rPr>
          <w:t>editor’s</w:t>
        </w:r>
        <w:proofErr w:type="gramEnd"/>
        <w:r w:rsidRPr="00407406">
          <w:rPr>
            <w:highlight w:val="yellow"/>
            <w:lang w:val="en-US"/>
            <w:rPrChange w:id="229" w:author="Margaret Pinson" w:date="2013-10-24T10:49:00Z">
              <w:rPr>
                <w:lang w:val="en-US"/>
              </w:rPr>
            </w:rPrChange>
          </w:rPr>
          <w:t xml:space="preserve"> note: </w:t>
        </w:r>
      </w:ins>
      <w:r w:rsidR="00C80E29" w:rsidRPr="00407406">
        <w:rPr>
          <w:highlight w:val="yellow"/>
          <w:lang w:val="en-US"/>
          <w:rPrChange w:id="230" w:author="Margaret Pinson" w:date="2013-10-24T10:49:00Z">
            <w:rPr>
              <w:lang w:val="en-US"/>
            </w:rPr>
          </w:rPrChange>
        </w:rPr>
        <w:t>&lt;&lt;insert figure here&gt;&gt;</w:t>
      </w:r>
      <w:ins w:id="231" w:author="Margaret Pinson" w:date="2013-10-24T10:49:00Z">
        <w:r w:rsidRPr="00407406">
          <w:rPr>
            <w:highlight w:val="yellow"/>
            <w:lang w:val="en-US"/>
            <w:rPrChange w:id="232" w:author="Margaret Pinson" w:date="2013-10-24T10:49:00Z">
              <w:rPr>
                <w:lang w:val="en-US"/>
              </w:rPr>
            </w:rPrChange>
          </w:rPr>
          <w:t>]</w:t>
        </w:r>
      </w:ins>
    </w:p>
    <w:p w14:paraId="0E46786F" w14:textId="77777777" w:rsidR="00C80E29" w:rsidRPr="00812CC7" w:rsidRDefault="00C80E29" w:rsidP="00C80E29">
      <w:pPr>
        <w:rPr>
          <w:rStyle w:val="Strong"/>
        </w:rPr>
      </w:pPr>
      <w:r>
        <w:rPr>
          <w:rStyle w:val="Strong"/>
        </w:rPr>
        <w:t>Comments</w:t>
      </w:r>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14:paraId="2D3F53A0" w14:textId="77777777" w:rsidR="00C80E29" w:rsidRDefault="00C80E29" w:rsidP="00C80E29">
      <w:pPr>
        <w:pStyle w:val="Heading2"/>
        <w:rPr>
          <w:lang w:val="en-US"/>
        </w:rPr>
      </w:pPr>
      <w:r>
        <w:rPr>
          <w:lang w:val="en-US"/>
        </w:rPr>
        <w:t>7.2</w:t>
      </w:r>
      <w:r>
        <w:rPr>
          <w:lang w:val="en-US"/>
        </w:rPr>
        <w:tab/>
        <w:t>Degradation Category Rating (DCR)</w:t>
      </w:r>
      <w:r w:rsidRPr="00273471">
        <w:rPr>
          <w:lang w:val="en-US"/>
        </w:rPr>
        <w:t xml:space="preserve"> </w:t>
      </w:r>
      <w:r>
        <w:rPr>
          <w:lang w:val="en-US"/>
        </w:rPr>
        <w:t>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00B2ACDD" w14:textId="01A4986E" w:rsidR="00C80E29" w:rsidRDefault="00407406" w:rsidP="00C80E29">
      <w:pPr>
        <w:rPr>
          <w:lang w:val="en-US"/>
        </w:rPr>
      </w:pPr>
      <w:ins w:id="233" w:author="Margaret Pinson" w:date="2013-10-24T10:49:00Z">
        <w:r w:rsidRPr="00407406">
          <w:rPr>
            <w:highlight w:val="yellow"/>
            <w:lang w:val="en-US"/>
            <w:rPrChange w:id="234" w:author="Margaret Pinson" w:date="2013-10-24T10:49:00Z">
              <w:rPr>
                <w:lang w:val="en-US"/>
              </w:rPr>
            </w:rPrChange>
          </w:rPr>
          <w:lastRenderedPageBreak/>
          <w:t>[</w:t>
        </w:r>
        <w:proofErr w:type="gramStart"/>
        <w:r w:rsidRPr="00407406">
          <w:rPr>
            <w:highlight w:val="yellow"/>
            <w:lang w:val="en-US"/>
            <w:rPrChange w:id="235" w:author="Margaret Pinson" w:date="2013-10-24T10:49:00Z">
              <w:rPr>
                <w:lang w:val="en-US"/>
              </w:rPr>
            </w:rPrChange>
          </w:rPr>
          <w:t>editor’s</w:t>
        </w:r>
        <w:proofErr w:type="gramEnd"/>
        <w:r w:rsidRPr="00407406">
          <w:rPr>
            <w:highlight w:val="yellow"/>
            <w:lang w:val="en-US"/>
            <w:rPrChange w:id="236" w:author="Margaret Pinson" w:date="2013-10-24T10:49:00Z">
              <w:rPr>
                <w:lang w:val="en-US"/>
              </w:rPr>
            </w:rPrChange>
          </w:rPr>
          <w:t xml:space="preserve"> note: </w:t>
        </w:r>
      </w:ins>
      <w:r w:rsidR="00C80E29" w:rsidRPr="00407406">
        <w:rPr>
          <w:highlight w:val="yellow"/>
          <w:lang w:val="en-US"/>
          <w:rPrChange w:id="237" w:author="Margaret Pinson" w:date="2013-10-24T10:49:00Z">
            <w:rPr>
              <w:lang w:val="en-US"/>
            </w:rPr>
          </w:rPrChange>
        </w:rPr>
        <w:t>&lt;&lt;insert figure here&gt;&gt;</w:t>
      </w:r>
      <w:ins w:id="238" w:author="Margaret Pinson" w:date="2013-10-24T10:49:00Z">
        <w:r w:rsidRPr="00407406">
          <w:rPr>
            <w:highlight w:val="yellow"/>
            <w:lang w:val="en-US"/>
            <w:rPrChange w:id="239" w:author="Margaret Pinson" w:date="2013-10-24T10:49:00Z">
              <w:rPr>
                <w:lang w:val="en-US"/>
              </w:rPr>
            </w:rPrChange>
          </w:rPr>
          <w:t>]</w:t>
        </w:r>
      </w:ins>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77777777" w:rsidR="00C80E29" w:rsidRDefault="00C80E29" w:rsidP="00C80E29">
      <w:pPr>
        <w:pStyle w:val="Heading2"/>
        <w:rPr>
          <w:lang w:val="en-US"/>
        </w:rPr>
      </w:pPr>
      <w:r>
        <w:rPr>
          <w:lang w:val="en-US"/>
        </w:rPr>
        <w:t>7.3</w:t>
      </w:r>
      <w:r>
        <w:rPr>
          <w:lang w:val="en-US"/>
        </w:rPr>
        <w:tab/>
      </w:r>
      <w:r w:rsidRPr="00273471">
        <w:rPr>
          <w:lang w:val="en-US"/>
        </w:rPr>
        <w:t xml:space="preserve">Comparison Category Rating (CCR) </w:t>
      </w:r>
      <w:r>
        <w:rPr>
          <w:lang w:val="en-US"/>
        </w:rPr>
        <w:t>Method</w:t>
      </w:r>
    </w:p>
    <w:p w14:paraId="5289D251" w14:textId="77777777" w:rsidR="00C80E29" w:rsidRPr="00C1616D" w:rsidRDefault="00C80E29" w:rsidP="00C80E29">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nd second 50% of the time). CCR</w:t>
      </w:r>
      <w:r w:rsidRPr="00C1616D">
        <w:rPr>
          <w:lang w:val="en-US"/>
        </w:rPr>
        <w:t xml:space="preserve"> is a Double Stimulus method. </w:t>
      </w:r>
      <w:r>
        <w:rPr>
          <w:lang w:val="en-US"/>
        </w:rPr>
        <w:t>CCR</w:t>
      </w:r>
      <w:r w:rsidRPr="00C1616D">
        <w:rPr>
          <w:lang w:val="en-US"/>
        </w:rPr>
        <w:t xml:space="preserve"> may be used to compare source video with impaired video, or to compare two different impairments.</w:t>
      </w:r>
    </w:p>
    <w:p w14:paraId="0C563D61" w14:textId="77777777" w:rsidR="00C80E29" w:rsidRPr="00C1616D" w:rsidRDefault="00C80E29" w:rsidP="00C80E29">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14:paraId="637D5E7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Worse</w:t>
      </w:r>
    </w:p>
    <w:p w14:paraId="5B9D1BB2"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Worse</w:t>
      </w:r>
    </w:p>
    <w:p w14:paraId="353C652A"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Worse</w:t>
      </w:r>
    </w:p>
    <w:p w14:paraId="6901CC81" w14:textId="77777777" w:rsidR="00C80E29" w:rsidRPr="00C1616D" w:rsidRDefault="00C80E29" w:rsidP="00C80E29">
      <w:pPr>
        <w:rPr>
          <w:lang w:val="en-US"/>
        </w:rPr>
      </w:pPr>
      <w:r w:rsidRPr="00C1616D">
        <w:rPr>
          <w:lang w:val="en-US"/>
        </w:rPr>
        <w:tab/>
        <w:t>0</w:t>
      </w:r>
      <w:r w:rsidRPr="00C1616D">
        <w:rPr>
          <w:lang w:val="en-US"/>
        </w:rPr>
        <w:tab/>
      </w:r>
      <w:r w:rsidRPr="00C1616D">
        <w:rPr>
          <w:lang w:val="en-US"/>
        </w:rPr>
        <w:tab/>
        <w:t>The Same</w:t>
      </w:r>
    </w:p>
    <w:p w14:paraId="050F5F50"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Better</w:t>
      </w:r>
    </w:p>
    <w:p w14:paraId="39C82980"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Better</w:t>
      </w:r>
    </w:p>
    <w:p w14:paraId="4EECD82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Better</w:t>
      </w:r>
    </w:p>
    <w:p w14:paraId="6F2C78E0" w14:textId="77777777" w:rsidR="00C80E29" w:rsidRPr="00C1616D" w:rsidRDefault="00C80E29" w:rsidP="00C80E29">
      <w:pPr>
        <w:rPr>
          <w:lang w:val="en-US"/>
        </w:rPr>
      </w:pPr>
      <w:r w:rsidRPr="00C1616D">
        <w:rPr>
          <w:lang w:val="en-US"/>
        </w:rPr>
        <w:t xml:space="preserve">The numbers may optionally be displayed on the scale. </w:t>
      </w:r>
    </w:p>
    <w:p w14:paraId="18261221" w14:textId="77777777" w:rsidR="00C80E29" w:rsidRDefault="00C80E29" w:rsidP="00C80E29">
      <w:pPr>
        <w:rPr>
          <w:lang w:val="en-US"/>
        </w:rPr>
      </w:pPr>
      <w:r w:rsidRPr="00C1616D">
        <w:rPr>
          <w:lang w:val="en-US"/>
        </w:rPr>
        <w:t>During data analysis, the randomized order of presentation must be removed.</w:t>
      </w:r>
    </w:p>
    <w:p w14:paraId="07922D12" w14:textId="11B81FC5" w:rsidR="00C80E29" w:rsidRDefault="00407406" w:rsidP="00C80E29">
      <w:pPr>
        <w:rPr>
          <w:lang w:val="en-US"/>
        </w:rPr>
      </w:pPr>
      <w:ins w:id="240" w:author="Margaret Pinson" w:date="2013-10-24T10:49:00Z">
        <w:r w:rsidRPr="00407406">
          <w:rPr>
            <w:highlight w:val="yellow"/>
            <w:lang w:val="en-US"/>
            <w:rPrChange w:id="241" w:author="Margaret Pinson" w:date="2013-10-24T10:49:00Z">
              <w:rPr>
                <w:lang w:val="en-US"/>
              </w:rPr>
            </w:rPrChange>
          </w:rPr>
          <w:t>[</w:t>
        </w:r>
        <w:proofErr w:type="gramStart"/>
        <w:r w:rsidRPr="00407406">
          <w:rPr>
            <w:highlight w:val="yellow"/>
            <w:lang w:val="en-US"/>
            <w:rPrChange w:id="242" w:author="Margaret Pinson" w:date="2013-10-24T10:49:00Z">
              <w:rPr>
                <w:lang w:val="en-US"/>
              </w:rPr>
            </w:rPrChange>
          </w:rPr>
          <w:t>editor’s</w:t>
        </w:r>
        <w:proofErr w:type="gramEnd"/>
        <w:r w:rsidRPr="00407406">
          <w:rPr>
            <w:highlight w:val="yellow"/>
            <w:lang w:val="en-US"/>
            <w:rPrChange w:id="243" w:author="Margaret Pinson" w:date="2013-10-24T10:49:00Z">
              <w:rPr>
                <w:lang w:val="en-US"/>
              </w:rPr>
            </w:rPrChange>
          </w:rPr>
          <w:t xml:space="preserve"> note: </w:t>
        </w:r>
      </w:ins>
      <w:r w:rsidR="00C80E29" w:rsidRPr="00407406">
        <w:rPr>
          <w:highlight w:val="yellow"/>
          <w:lang w:val="en-US"/>
          <w:rPrChange w:id="244" w:author="Margaret Pinson" w:date="2013-10-24T10:49:00Z">
            <w:rPr>
              <w:lang w:val="en-US"/>
            </w:rPr>
          </w:rPrChange>
        </w:rPr>
        <w:t>&lt;&lt;insert figure here&gt;&gt;</w:t>
      </w:r>
      <w:ins w:id="245" w:author="Margaret Pinson" w:date="2013-10-24T10:49:00Z">
        <w:r w:rsidRPr="00407406">
          <w:rPr>
            <w:highlight w:val="yellow"/>
            <w:lang w:val="en-US"/>
            <w:rPrChange w:id="246" w:author="Margaret Pinson" w:date="2013-10-24T10:49:00Z">
              <w:rPr>
                <w:lang w:val="en-US"/>
              </w:rPr>
            </w:rPrChange>
          </w:rPr>
          <w:t>]</w:t>
        </w:r>
      </w:ins>
    </w:p>
    <w:p w14:paraId="0DD7BE0B" w14:textId="77777777" w:rsidR="00C80E29" w:rsidRPr="00812CC7" w:rsidRDefault="00C80E29" w:rsidP="00C80E29">
      <w:pPr>
        <w:rPr>
          <w:rStyle w:val="Strong"/>
        </w:rPr>
      </w:pPr>
      <w:r>
        <w:rPr>
          <w:rStyle w:val="Strong"/>
        </w:rPr>
        <w:t>Comments</w:t>
      </w:r>
    </w:p>
    <w:p w14:paraId="28A26FCF" w14:textId="77777777" w:rsidR="00C80E29" w:rsidRPr="00C1616D" w:rsidRDefault="00C80E29" w:rsidP="00C80E29">
      <w:pPr>
        <w:rPr>
          <w:lang w:val="en-US"/>
        </w:rPr>
      </w:pPr>
      <w:r w:rsidRPr="00C1616D">
        <w:rPr>
          <w:lang w:val="en-US"/>
        </w:rPr>
        <w:t xml:space="preserve">The </w:t>
      </w:r>
      <w:r>
        <w:rPr>
          <w:lang w:val="en-US"/>
        </w:rPr>
        <w:t>CCR</w:t>
      </w:r>
      <w:r w:rsidRPr="00C1616D">
        <w:rPr>
          <w:lang w:val="en-US"/>
        </w:rPr>
        <w:t xml:space="preserve"> method produces a fewer ratings than ACR in the same period of time (e.g., slightly more than one-half). </w:t>
      </w:r>
    </w:p>
    <w:p w14:paraId="7AA81A6F" w14:textId="77777777" w:rsidR="00C80E29" w:rsidRPr="00C1616D" w:rsidRDefault="00C80E29" w:rsidP="00C80E29">
      <w:pPr>
        <w:rPr>
          <w:lang w:val="en-US"/>
        </w:rPr>
      </w:pPr>
      <w:r>
        <w:rPr>
          <w:lang w:val="en-US"/>
        </w:rPr>
        <w:t>CCR</w:t>
      </w:r>
      <w:r w:rsidRPr="00C1616D">
        <w:rPr>
          <w:lang w:val="en-US"/>
        </w:rPr>
        <w:t xml:space="preserve"> ratings are minimally influenced by subject’s opinion of the content (e.g., whether the subject likes or dislikes the production quality). </w:t>
      </w:r>
    </w:p>
    <w:p w14:paraId="1E0B040B" w14:textId="77777777" w:rsidR="00C80E29" w:rsidRPr="00C1616D" w:rsidRDefault="00C80E29" w:rsidP="00C80E29">
      <w:pPr>
        <w:rPr>
          <w:lang w:val="en-US"/>
        </w:rPr>
      </w:pPr>
      <w:r w:rsidRPr="00C1616D">
        <w:rPr>
          <w:lang w:val="en-US"/>
        </w:rPr>
        <w:t xml:space="preserve">Test subjects will occasionally mistakenly swap their ratings when using the </w:t>
      </w:r>
      <w:r>
        <w:rPr>
          <w:lang w:val="en-US"/>
        </w:rPr>
        <w:t>CCR</w:t>
      </w:r>
      <w:r w:rsidRPr="00C1616D">
        <w:rPr>
          <w:lang w:val="en-US"/>
        </w:rPr>
        <w:t xml:space="preserve"> scale (e.g., mark “Much Better” when intending to mark “Much Worse”). This is unavoidable due to human error. These unintentional score swapping events will introduce a type of error into the subjective data that is not present in ACR</w:t>
      </w:r>
      <w:r>
        <w:rPr>
          <w:lang w:val="en-US"/>
        </w:rPr>
        <w:t xml:space="preserve"> and DCR</w:t>
      </w:r>
      <w:r w:rsidRPr="00C1616D">
        <w:rPr>
          <w:lang w:val="en-US"/>
        </w:rPr>
        <w:t xml:space="preserve"> data. </w:t>
      </w:r>
    </w:p>
    <w:p w14:paraId="27A6ED3E" w14:textId="77777777" w:rsidR="00C80E29" w:rsidRDefault="00C80E29" w:rsidP="00C80E29">
      <w:pPr>
        <w:rPr>
          <w:lang w:val="en-US"/>
        </w:rPr>
      </w:pPr>
      <w:r w:rsidRPr="00C1616D">
        <w:rPr>
          <w:lang w:val="en-US"/>
        </w:rPr>
        <w:t xml:space="preserve">The accuracy of </w:t>
      </w:r>
      <w:r>
        <w:rPr>
          <w:lang w:val="en-US"/>
        </w:rPr>
        <w:t>CCR</w:t>
      </w:r>
      <w:r w:rsidRPr="00C1616D">
        <w:rPr>
          <w:lang w:val="en-US"/>
        </w:rPr>
        <w:t xml:space="preserve"> is influenced by the randomized presentation of stimuli one and two. For example, when comparing source and degraded video, if the source stimulus is presented first 90% of the time, then </w:t>
      </w:r>
      <w:r>
        <w:rPr>
          <w:lang w:val="en-US"/>
        </w:rPr>
        <w:t>CCR</w:t>
      </w:r>
      <w:r w:rsidRPr="00C1616D">
        <w:rPr>
          <w:lang w:val="en-US"/>
        </w:rPr>
        <w:t xml:space="preserve"> will contain the same bias seen in the </w:t>
      </w:r>
      <w:r>
        <w:rPr>
          <w:lang w:val="en-US"/>
        </w:rPr>
        <w:t>DCR</w:t>
      </w:r>
      <w:r w:rsidRPr="00C1616D">
        <w:rPr>
          <w:lang w:val="en-US"/>
        </w:rPr>
        <w:t xml:space="preserve"> method.</w:t>
      </w:r>
    </w:p>
    <w:p w14:paraId="49E835CB" w14:textId="77777777" w:rsidR="00C80E29" w:rsidRPr="003B1C12" w:rsidRDefault="00C80E29" w:rsidP="00C80E29">
      <w:pPr>
        <w:rPr>
          <w:b/>
          <w:lang w:val="en-US"/>
        </w:rPr>
      </w:pPr>
      <w:r w:rsidRPr="003B1C12">
        <w:rPr>
          <w:b/>
          <w:lang w:val="en-US"/>
        </w:rPr>
        <w:t>7.4</w:t>
      </w:r>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lastRenderedPageBreak/>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lang w:val="en-US"/>
        </w:rPr>
      </w:pPr>
    </w:p>
    <w:p w14:paraId="60FAD711" w14:textId="77777777" w:rsidR="00C80E29" w:rsidRDefault="00C80E29" w:rsidP="00C80E29">
      <w:pPr>
        <w:pStyle w:val="Heading2"/>
        <w:rPr>
          <w:lang w:val="en-US"/>
        </w:rPr>
      </w:pPr>
      <w:r>
        <w:rPr>
          <w:lang w:val="en-US"/>
        </w:rPr>
        <w:t>7.5</w:t>
      </w:r>
      <w:r>
        <w:rPr>
          <w:lang w:val="en-US"/>
        </w:rPr>
        <w:tab/>
        <w:t>Acceptable Changes to the Methods</w:t>
      </w:r>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77777777" w:rsidR="00C80E29" w:rsidRDefault="00C80E29" w:rsidP="00C80E29">
      <w:pPr>
        <w:rPr>
          <w:lang w:val="en-US"/>
        </w:rPr>
      </w:pPr>
      <w:r>
        <w:rPr>
          <w:lang w:val="en-US"/>
        </w:rPr>
        <w:t>The following acceptable changes have been evaluated systematically. Subjective tests that use these modifications are known to produce repeatable results.</w:t>
      </w:r>
    </w:p>
    <w:p w14:paraId="2B7C52BC" w14:textId="77777777" w:rsidR="00C80E29" w:rsidRDefault="00C80E29" w:rsidP="00C80E29">
      <w:pPr>
        <w:pStyle w:val="Heading3"/>
        <w:rPr>
          <w:lang w:val="en-US"/>
        </w:rPr>
      </w:pPr>
      <w:r>
        <w:rPr>
          <w:lang w:val="en-US"/>
        </w:rPr>
        <w:t>7.5.1</w:t>
      </w:r>
      <w:r>
        <w:rPr>
          <w:lang w:val="en-US"/>
        </w:rPr>
        <w:tab/>
        <w:t>Changes to Level Labels</w:t>
      </w:r>
    </w:p>
    <w:p w14:paraId="5B7EC2F2" w14:textId="77777777"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77777777"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ITU-T Rec. P.800. An example specific to 3D, is when assessing visual fatigue and asking about focusing difficulty, to present the following five levels: </w:t>
      </w:r>
    </w:p>
    <w:p w14:paraId="471859E0" w14:textId="77777777" w:rsidR="00C80E29" w:rsidRDefault="00C80E29" w:rsidP="00C80E29">
      <w:pPr>
        <w:numPr>
          <w:ilvl w:val="0"/>
          <w:numId w:val="44"/>
        </w:numPr>
        <w:rPr>
          <w:lang w:val="en-US"/>
        </w:rPr>
      </w:pPr>
      <w:r>
        <w:rPr>
          <w:lang w:val="en-US"/>
        </w:rPr>
        <w:lastRenderedPageBreak/>
        <w:t>None</w:t>
      </w:r>
    </w:p>
    <w:p w14:paraId="0C3CB07C" w14:textId="77777777" w:rsidR="00C80E29" w:rsidRDefault="00C80E29" w:rsidP="00C80E29">
      <w:pPr>
        <w:numPr>
          <w:ilvl w:val="0"/>
          <w:numId w:val="44"/>
        </w:numPr>
        <w:rPr>
          <w:lang w:val="en-US"/>
        </w:rPr>
      </w:pPr>
      <w:r>
        <w:rPr>
          <w:lang w:val="en-US"/>
        </w:rPr>
        <w:t>Mild</w:t>
      </w:r>
    </w:p>
    <w:p w14:paraId="0F4B2AD0" w14:textId="77777777" w:rsidR="00C80E29" w:rsidRDefault="00C80E29" w:rsidP="00C80E29">
      <w:pPr>
        <w:numPr>
          <w:ilvl w:val="0"/>
          <w:numId w:val="44"/>
        </w:numPr>
        <w:rPr>
          <w:lang w:val="en-US"/>
        </w:rPr>
      </w:pPr>
      <w:r>
        <w:rPr>
          <w:lang w:val="en-US"/>
        </w:rPr>
        <w:t>Modest</w:t>
      </w:r>
    </w:p>
    <w:p w14:paraId="51B63604" w14:textId="77777777" w:rsidR="00C80E29" w:rsidRDefault="00C80E29" w:rsidP="00C80E29">
      <w:pPr>
        <w:numPr>
          <w:ilvl w:val="0"/>
          <w:numId w:val="44"/>
        </w:numPr>
        <w:rPr>
          <w:lang w:val="en-US"/>
        </w:rPr>
      </w:pPr>
      <w:r>
        <w:rPr>
          <w:lang w:val="en-US"/>
        </w:rPr>
        <w:t>Bad</w:t>
      </w:r>
    </w:p>
    <w:p w14:paraId="56432A18" w14:textId="77777777" w:rsidR="00C80E29" w:rsidRPr="00273471" w:rsidRDefault="00C80E29" w:rsidP="00C80E29">
      <w:pPr>
        <w:numPr>
          <w:ilvl w:val="0"/>
          <w:numId w:val="44"/>
        </w:numPr>
        <w:rPr>
          <w:lang w:val="en-US"/>
        </w:rPr>
      </w:pPr>
      <w:r>
        <w:rPr>
          <w:lang w:val="en-US"/>
        </w:rPr>
        <w:t>Severe</w:t>
      </w:r>
    </w:p>
    <w:p w14:paraId="69B2B11C" w14:textId="77777777" w:rsidR="00C80E29" w:rsidRDefault="00C80E29" w:rsidP="00C80E29">
      <w:pPr>
        <w:pStyle w:val="Heading3"/>
        <w:rPr>
          <w:lang w:val="en-US"/>
        </w:rPr>
      </w:pPr>
      <w:r>
        <w:rPr>
          <w:lang w:val="en-US"/>
        </w:rPr>
        <w:t>7.5.2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77777777" w:rsidR="00C80E29" w:rsidRDefault="00C80E29" w:rsidP="00C80E29">
      <w:pPr>
        <w:pStyle w:val="Heading2"/>
        <w:rPr>
          <w:lang w:val="en-US"/>
        </w:rPr>
      </w:pPr>
      <w:r>
        <w:rPr>
          <w:lang w:val="en-US"/>
        </w:rPr>
        <w:t>7.6</w:t>
      </w:r>
      <w:r>
        <w:rPr>
          <w:lang w:val="en-US"/>
        </w:rPr>
        <w:tab/>
        <w:t>Unacceptable Changes to the Methods</w:t>
      </w:r>
    </w:p>
    <w:p w14:paraId="5283251C" w14:textId="77777777" w:rsidR="00C80E29" w:rsidRDefault="00C80E29" w:rsidP="00C80E29">
      <w:pPr>
        <w:rPr>
          <w:lang w:val="en-US"/>
        </w:rPr>
      </w:pPr>
      <w:r>
        <w:rPr>
          <w:lang w:val="en-US"/>
        </w:rPr>
        <w:t>The following acceptable changes have been evaluated systematically. These modifications are not allowed.</w:t>
      </w:r>
    </w:p>
    <w:p w14:paraId="0C337500" w14:textId="77777777" w:rsidR="00C80E29" w:rsidRDefault="00C80E29" w:rsidP="00C80E29">
      <w:pPr>
        <w:pStyle w:val="Heading3"/>
        <w:rPr>
          <w:lang w:val="en-US"/>
        </w:rPr>
      </w:pPr>
      <w:r>
        <w:rPr>
          <w:lang w:val="en-US"/>
        </w:rPr>
        <w:t>7.6.1</w:t>
      </w:r>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w:t>
      </w:r>
      <w:proofErr w:type="spellStart"/>
      <w:r>
        <w:rPr>
          <w:lang w:val="en-US"/>
        </w:rPr>
        <w:t>replicability</w:t>
      </w:r>
      <w:proofErr w:type="spellEnd"/>
      <w:r>
        <w:rPr>
          <w:lang w:val="en-US"/>
        </w:rPr>
        <w:t xml:space="preserve">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77777777" w:rsidR="00C80E29" w:rsidRDefault="00C80E29" w:rsidP="00C80E29">
      <w:pPr>
        <w:pStyle w:val="Heading1"/>
        <w:rPr>
          <w:ins w:id="247" w:author="margaret pinson" w:date="2013-12-05T09:49:00Z"/>
          <w:lang w:val="en-US"/>
        </w:rPr>
      </w:pPr>
      <w:r>
        <w:rPr>
          <w:lang w:val="en-US"/>
        </w:rPr>
        <w:t>8</w:t>
      </w:r>
      <w:r>
        <w:rPr>
          <w:lang w:val="en-US"/>
        </w:rPr>
        <w:tab/>
        <w:t xml:space="preserve">Environment </w:t>
      </w:r>
    </w:p>
    <w:p w14:paraId="30A440E5" w14:textId="2D0C1699" w:rsidR="00C84AEB" w:rsidRPr="00C84AEB" w:rsidRDefault="00C84AEB" w:rsidP="00C84AEB">
      <w:pPr>
        <w:rPr>
          <w:lang w:val="en-US"/>
        </w:rPr>
      </w:pPr>
      <w:ins w:id="248" w:author="margaret pinson" w:date="2013-12-05T09:49:00Z">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ins>
      <w:ins w:id="249" w:author="margaret pinson" w:date="2013-12-05T09:50:00Z">
        <w:r>
          <w:rPr>
            <w:lang w:val="en-US"/>
          </w:rPr>
          <w:t>.</w:t>
        </w:r>
      </w:ins>
    </w:p>
    <w:p w14:paraId="64018B1F" w14:textId="77777777" w:rsidR="00C80E29" w:rsidRDefault="00C80E29" w:rsidP="00C80E29">
      <w:pPr>
        <w:pStyle w:val="Heading2"/>
        <w:rPr>
          <w:lang w:val="en-US"/>
        </w:rPr>
      </w:pPr>
      <w:r>
        <w:rPr>
          <w:lang w:val="en-US"/>
        </w:rPr>
        <w:t>8.1</w:t>
      </w:r>
      <w:r>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77777777" w:rsidR="00C80E29" w:rsidRDefault="00C80E29" w:rsidP="00C80E29">
      <w:pPr>
        <w:pStyle w:val="Heading2"/>
        <w:rPr>
          <w:lang w:val="en-US"/>
        </w:rPr>
      </w:pPr>
      <w:r>
        <w:rPr>
          <w:lang w:val="en-US"/>
        </w:rPr>
        <w:t>8.2</w:t>
      </w:r>
      <w:r>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407406">
        <w:rPr>
          <w:lang w:val="en-US" w:eastAsia="ko-KR"/>
          <w:rPrChange w:id="250" w:author="Margaret Pinson" w:date="2013-10-24T10:50:00Z">
            <w:rPr>
              <w:highlight w:val="yellow"/>
              <w:lang w:val="en-US" w:eastAsia="ko-KR"/>
            </w:rPr>
          </w:rPrChange>
        </w:rPr>
        <w:t>All m</w:t>
      </w:r>
      <w:r w:rsidR="006A3F9F" w:rsidRPr="00407406">
        <w:rPr>
          <w:lang w:val="en-US"/>
          <w:rPrChange w:id="251" w:author="Margaret Pinson" w:date="2013-10-24T10:50:00Z">
            <w:rPr>
              <w:highlight w:val="yellow"/>
              <w:lang w:val="en-US"/>
            </w:rPr>
          </w:rPrChange>
        </w:rPr>
        <w:t>easurement</w:t>
      </w:r>
      <w:r w:rsidR="00DD25B4" w:rsidRPr="00407406">
        <w:rPr>
          <w:lang w:val="en-US" w:eastAsia="ko-KR"/>
          <w:rPrChange w:id="252" w:author="Margaret Pinson" w:date="2013-10-24T10:50:00Z">
            <w:rPr>
              <w:highlight w:val="yellow"/>
              <w:lang w:val="en-US" w:eastAsia="ko-KR"/>
            </w:rPr>
          </w:rPrChange>
        </w:rPr>
        <w:t>s including screen brightness</w:t>
      </w:r>
      <w:r w:rsidR="006A3F9F" w:rsidRPr="00407406">
        <w:rPr>
          <w:lang w:val="en-US"/>
          <w:rPrChange w:id="253" w:author="Margaret Pinson" w:date="2013-10-24T10:50:00Z">
            <w:rPr>
              <w:highlight w:val="yellow"/>
              <w:lang w:val="en-US"/>
            </w:rPr>
          </w:rPrChange>
        </w:rPr>
        <w:t xml:space="preserve"> </w:t>
      </w:r>
      <w:r w:rsidR="00DD25B4" w:rsidRPr="00407406">
        <w:rPr>
          <w:lang w:val="en-US" w:eastAsia="ko-KR"/>
          <w:rPrChange w:id="254" w:author="Margaret Pinson" w:date="2013-10-24T10:50:00Z">
            <w:rPr>
              <w:highlight w:val="yellow"/>
              <w:lang w:val="en-US" w:eastAsia="ko-KR"/>
            </w:rPr>
          </w:rPrChange>
        </w:rPr>
        <w:t>measurement need to</w:t>
      </w:r>
      <w:r w:rsidR="006A3F9F" w:rsidRPr="00407406">
        <w:rPr>
          <w:lang w:val="en-US"/>
          <w:rPrChange w:id="255" w:author="Margaret Pinson" w:date="2013-10-24T10:50:00Z">
            <w:rPr>
              <w:highlight w:val="yellow"/>
              <w:lang w:val="en-US"/>
            </w:rPr>
          </w:rPrChange>
        </w:rPr>
        <w:t xml:space="preserve"> be carried out through glasses according to the 3D display technology.</w:t>
      </w:r>
    </w:p>
    <w:p w14:paraId="2537690F" w14:textId="77777777" w:rsidR="00C80E29" w:rsidRDefault="00C80E29" w:rsidP="00C80E29">
      <w:pPr>
        <w:rPr>
          <w:lang w:val="en-US"/>
        </w:rPr>
      </w:pPr>
    </w:p>
    <w:p w14:paraId="59C634EC" w14:textId="77777777" w:rsidR="00C80E29" w:rsidRDefault="00C80E29" w:rsidP="00C80E29">
      <w:pPr>
        <w:pStyle w:val="Heading2"/>
        <w:rPr>
          <w:lang w:val="en-US"/>
        </w:rPr>
      </w:pPr>
      <w:r>
        <w:rPr>
          <w:lang w:val="en-US"/>
        </w:rPr>
        <w:t>8.3</w:t>
      </w:r>
      <w:r>
        <w:rPr>
          <w:lang w:val="en-US"/>
        </w:rPr>
        <w:tab/>
        <w:t>Viewing distance and angle</w:t>
      </w:r>
    </w:p>
    <w:p w14:paraId="23E91EB9" w14:textId="77777777" w:rsidR="00C80E29" w:rsidRDefault="00C80E29" w:rsidP="00C80E29">
      <w:pPr>
        <w:rPr>
          <w:lang w:val="en-US"/>
        </w:rPr>
      </w:pPr>
      <w:r w:rsidRPr="00407406">
        <w:rPr>
          <w:highlight w:val="yellow"/>
          <w:lang w:val="en-US"/>
          <w:rPrChange w:id="256" w:author="Margaret Pinson" w:date="2013-10-24T10:50:00Z">
            <w:rPr>
              <w:lang w:val="en-US"/>
            </w:rPr>
          </w:rPrChange>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2A7119B4" w14:textId="77777777" w:rsidR="00C80E29" w:rsidRDefault="00C80E29" w:rsidP="00C80E29">
      <w:pPr>
        <w:pStyle w:val="Heading2"/>
        <w:rPr>
          <w:lang w:val="en-US"/>
        </w:rPr>
      </w:pPr>
      <w:r>
        <w:rPr>
          <w:lang w:val="en-US"/>
        </w:rPr>
        <w:t>8.4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77777777" w:rsidR="00C80E29" w:rsidRDefault="00C80E29" w:rsidP="00C80E29">
      <w:pPr>
        <w:pStyle w:val="Heading2"/>
        <w:rPr>
          <w:lang w:val="en-US"/>
        </w:rPr>
      </w:pPr>
      <w:r>
        <w:rPr>
          <w:lang w:val="en-US"/>
        </w:rPr>
        <w:t>8.5</w:t>
      </w:r>
      <w:r>
        <w:rPr>
          <w:lang w:val="en-US"/>
        </w:rPr>
        <w:tab/>
        <w:t>Color temperature of 3D displays</w:t>
      </w:r>
    </w:p>
    <w:p w14:paraId="3E1B6A2A" w14:textId="77777777" w:rsidR="00C80E29" w:rsidRDefault="00C80E29" w:rsidP="00C80E29">
      <w:pPr>
        <w:rPr>
          <w:lang w:val="en-US"/>
        </w:rPr>
      </w:pPr>
      <w:r w:rsidRPr="00407406">
        <w:rPr>
          <w:highlight w:val="yellow"/>
          <w:lang w:val="en-US"/>
          <w:rPrChange w:id="257" w:author="Margaret Pinson" w:date="2013-10-24T10:50:00Z">
            <w:rPr>
              <w:lang w:val="en-US"/>
            </w:rPr>
          </w:rPrChange>
        </w:rPr>
        <w:t>[Editor’s note: This section needs further studies.]</w:t>
      </w:r>
    </w:p>
    <w:p w14:paraId="3CC4B017" w14:textId="77777777" w:rsidR="00C80E29" w:rsidRDefault="00C80E29" w:rsidP="00C80E29">
      <w:pPr>
        <w:rPr>
          <w:ins w:id="258" w:author="margaret pinson" w:date="2013-12-04T16:03:00Z"/>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77777777" w:rsidR="004C680F" w:rsidRPr="000F354D" w:rsidRDefault="004C680F" w:rsidP="004C680F">
      <w:pPr>
        <w:rPr>
          <w:ins w:id="259" w:author="margaret pinson" w:date="2013-12-04T16:03:00Z"/>
          <w:b/>
        </w:rPr>
      </w:pPr>
      <w:ins w:id="260" w:author="margaret pinson" w:date="2013-12-04T16:03:00Z">
        <w:r w:rsidRPr="000F354D">
          <w:rPr>
            <w:b/>
          </w:rPr>
          <w:t>8.6</w:t>
        </w:r>
        <w:r>
          <w:rPr>
            <w:b/>
          </w:rPr>
          <w:tab/>
        </w:r>
        <w:r w:rsidRPr="000F354D">
          <w:rPr>
            <w:b/>
          </w:rPr>
          <w:t>Documentation of environment</w:t>
        </w:r>
      </w:ins>
    </w:p>
    <w:p w14:paraId="16C14D78" w14:textId="77777777" w:rsidR="004C680F" w:rsidRDefault="004C680F" w:rsidP="004C680F">
      <w:pPr>
        <w:rPr>
          <w:ins w:id="261" w:author="margaret pinson" w:date="2013-12-04T16:03:00Z"/>
          <w:lang w:val="en-US"/>
        </w:rPr>
      </w:pPr>
      <w:ins w:id="262" w:author="margaret pinson" w:date="2013-12-04T16:03:00Z">
        <w:r>
          <w:rPr>
            <w:lang w:val="en-US"/>
          </w:rPr>
          <w:t xml:space="preserve">The subjective test’s environment must be reported. The documentation of the experiment must include the following information. </w:t>
        </w:r>
      </w:ins>
    </w:p>
    <w:p w14:paraId="10C5B7A8" w14:textId="77777777" w:rsidR="004C680F" w:rsidRPr="000F354D" w:rsidRDefault="004C680F" w:rsidP="004C680F">
      <w:pPr>
        <w:pStyle w:val="ListParagraph"/>
        <w:numPr>
          <w:ilvl w:val="0"/>
          <w:numId w:val="48"/>
        </w:numPr>
        <w:rPr>
          <w:ins w:id="263" w:author="margaret pinson" w:date="2013-12-04T16:03:00Z"/>
          <w:lang w:val="en-US"/>
        </w:rPr>
      </w:pPr>
      <w:ins w:id="264" w:author="margaret pinson" w:date="2013-12-04T16:03:00Z">
        <w:r w:rsidRPr="000F354D">
          <w:rPr>
            <w:lang w:val="en-US"/>
          </w:rPr>
          <w:t>A picture of the subjective test environment</w:t>
        </w:r>
      </w:ins>
    </w:p>
    <w:p w14:paraId="0C237151" w14:textId="77777777" w:rsidR="004C680F" w:rsidRPr="000F354D" w:rsidRDefault="004C680F" w:rsidP="004C680F">
      <w:pPr>
        <w:pStyle w:val="ListParagraph"/>
        <w:numPr>
          <w:ilvl w:val="0"/>
          <w:numId w:val="48"/>
        </w:numPr>
        <w:rPr>
          <w:ins w:id="265" w:author="margaret pinson" w:date="2013-12-04T16:03:00Z"/>
          <w:lang w:val="en-US"/>
        </w:rPr>
      </w:pPr>
      <w:ins w:id="266" w:author="margaret pinson" w:date="2013-12-04T16:03:00Z">
        <w:r w:rsidRPr="000F354D">
          <w:rPr>
            <w:lang w:val="en-US"/>
          </w:rPr>
          <w:t>Lighting level measured in Lux</w:t>
        </w:r>
      </w:ins>
    </w:p>
    <w:p w14:paraId="46BED644" w14:textId="77777777" w:rsidR="004C680F" w:rsidRPr="000F354D" w:rsidRDefault="004C680F" w:rsidP="004C680F">
      <w:pPr>
        <w:pStyle w:val="ListParagraph"/>
        <w:numPr>
          <w:ilvl w:val="0"/>
          <w:numId w:val="48"/>
        </w:numPr>
        <w:rPr>
          <w:ins w:id="267" w:author="margaret pinson" w:date="2013-12-04T16:03:00Z"/>
          <w:lang w:val="en-US"/>
        </w:rPr>
      </w:pPr>
      <w:ins w:id="268" w:author="margaret pinson" w:date="2013-12-04T16:03:00Z">
        <w:r w:rsidRPr="000F354D">
          <w:rPr>
            <w:lang w:val="en-US"/>
          </w:rPr>
          <w:t>Approximate viewing distance in picture heights</w:t>
        </w:r>
      </w:ins>
    </w:p>
    <w:p w14:paraId="222EBE21" w14:textId="77777777" w:rsidR="004C680F" w:rsidRDefault="004C680F" w:rsidP="004C680F">
      <w:pPr>
        <w:pStyle w:val="ListParagraph"/>
        <w:numPr>
          <w:ilvl w:val="0"/>
          <w:numId w:val="48"/>
        </w:numPr>
        <w:rPr>
          <w:ins w:id="269" w:author="margaret pinson" w:date="2013-12-04T16:03:00Z"/>
          <w:lang w:val="en-US"/>
        </w:rPr>
      </w:pPr>
      <w:ins w:id="270" w:author="margaret pinson" w:date="2013-12-04T16:03:00Z">
        <w:r w:rsidRPr="000F354D">
          <w:rPr>
            <w:lang w:val="en-US"/>
          </w:rPr>
          <w:t>Type of video monitor</w:t>
        </w:r>
        <w:r>
          <w:rPr>
            <w:lang w:val="en-US"/>
          </w:rPr>
          <w:t xml:space="preserve"> (e.g., brand, model)</w:t>
        </w:r>
      </w:ins>
    </w:p>
    <w:p w14:paraId="7640C024" w14:textId="77777777" w:rsidR="004C680F" w:rsidRPr="000F354D" w:rsidRDefault="004C680F" w:rsidP="004C680F">
      <w:pPr>
        <w:pStyle w:val="ListParagraph"/>
        <w:numPr>
          <w:ilvl w:val="0"/>
          <w:numId w:val="48"/>
        </w:numPr>
        <w:rPr>
          <w:ins w:id="271" w:author="margaret pinson" w:date="2013-12-04T16:03:00Z"/>
          <w:lang w:val="en-US"/>
        </w:rPr>
      </w:pPr>
      <w:ins w:id="272" w:author="margaret pinson" w:date="2013-12-04T16:03:00Z">
        <w:r>
          <w:rPr>
            <w:lang w:val="en-US"/>
          </w:rPr>
          <w:t xml:space="preserve">Type of 3D technology (e.g., passive glasses, active glasses, </w:t>
        </w:r>
        <w:proofErr w:type="spellStart"/>
        <w:r>
          <w:rPr>
            <w:lang w:val="en-US"/>
          </w:rPr>
          <w:t>autostereoscopic</w:t>
        </w:r>
        <w:proofErr w:type="spellEnd"/>
        <w:r>
          <w:rPr>
            <w:lang w:val="en-US"/>
          </w:rPr>
          <w:t>)</w:t>
        </w:r>
        <w:r w:rsidRPr="000F354D">
          <w:rPr>
            <w:lang w:val="en-US"/>
          </w:rPr>
          <w:t xml:space="preserve"> </w:t>
        </w:r>
      </w:ins>
    </w:p>
    <w:p w14:paraId="2D182236" w14:textId="77777777" w:rsidR="004C680F" w:rsidRPr="000F354D" w:rsidRDefault="004C680F" w:rsidP="004C680F">
      <w:pPr>
        <w:pStyle w:val="ListParagraph"/>
        <w:numPr>
          <w:ilvl w:val="0"/>
          <w:numId w:val="48"/>
        </w:numPr>
        <w:rPr>
          <w:ins w:id="273" w:author="margaret pinson" w:date="2013-12-04T16:03:00Z"/>
          <w:lang w:val="en-US"/>
        </w:rPr>
      </w:pPr>
      <w:ins w:id="274" w:author="margaret pinson" w:date="2013-12-04T16:03:00Z">
        <w:r w:rsidRPr="000F354D">
          <w:rPr>
            <w:lang w:val="en-US"/>
          </w:rPr>
          <w:t>Size of video monitor</w:t>
        </w:r>
      </w:ins>
    </w:p>
    <w:p w14:paraId="511E63FC" w14:textId="5065BEB4" w:rsidR="00A71F2E" w:rsidRDefault="004C680F" w:rsidP="00C80E29">
      <w:pPr>
        <w:rPr>
          <w:ins w:id="275" w:author="margaret pinson" w:date="2013-12-06T14:15:00Z"/>
          <w:lang w:val="en-US"/>
        </w:rPr>
      </w:pPr>
      <w:ins w:id="276" w:author="margaret pinson" w:date="2013-12-04T16:03:00Z">
        <w:r>
          <w:rPr>
            <w:lang w:val="en-US"/>
          </w:rPr>
          <w:t xml:space="preserve">The location and direction of the lighting measurement should be identified (e.g., horizontal to the screen and pointing outward, or at the eye position in the direction of the screen).  </w:t>
        </w:r>
      </w:ins>
    </w:p>
    <w:p w14:paraId="6E7F84A9" w14:textId="53BB3825" w:rsidR="00962BA1" w:rsidDel="00A71F2E" w:rsidRDefault="00962BA1" w:rsidP="00A71F2E">
      <w:pPr>
        <w:tabs>
          <w:tab w:val="clear" w:pos="794"/>
          <w:tab w:val="clear" w:pos="1191"/>
          <w:tab w:val="clear" w:pos="1588"/>
          <w:tab w:val="clear" w:pos="1985"/>
        </w:tabs>
        <w:overflowPunct/>
        <w:spacing w:before="0"/>
        <w:textAlignment w:val="auto"/>
        <w:rPr>
          <w:del w:id="277" w:author="margaret pinson" w:date="2013-12-06T14:19:00Z"/>
          <w:lang w:val="en-US"/>
        </w:rPr>
      </w:pPr>
    </w:p>
    <w:p w14:paraId="60A42C3C" w14:textId="77777777" w:rsidR="00C80E29" w:rsidRPr="00EA76EC" w:rsidRDefault="00C80E29" w:rsidP="00C80E29">
      <w:pPr>
        <w:pStyle w:val="Heading1"/>
        <w:rPr>
          <w:lang w:val="en-US"/>
        </w:rPr>
      </w:pPr>
      <w:r>
        <w:rPr>
          <w:lang w:val="en-US"/>
        </w:rPr>
        <w:lastRenderedPageBreak/>
        <w:t>9</w:t>
      </w:r>
      <w:r w:rsidRPr="00EA76EC">
        <w:rPr>
          <w:lang w:val="en-US"/>
        </w:rPr>
        <w:tab/>
      </w:r>
      <w:r>
        <w:rPr>
          <w:lang w:val="en-US"/>
        </w:rPr>
        <w:t>Subjects</w:t>
      </w:r>
    </w:p>
    <w:p w14:paraId="1541D763" w14:textId="2A458F24" w:rsidR="00C80E29" w:rsidRDefault="00DD25B4" w:rsidP="00D95B2F">
      <w:pPr>
        <w:rPr>
          <w:lang w:val="en-US" w:eastAsia="ko-KR"/>
        </w:rPr>
      </w:pPr>
      <w:r w:rsidRPr="00407406">
        <w:rPr>
          <w:rFonts w:hint="eastAsia"/>
          <w:highlight w:val="yellow"/>
          <w:lang w:val="en-US" w:eastAsia="ko-KR"/>
        </w:rPr>
        <w:t>[Editor</w:t>
      </w:r>
      <w:r w:rsidRPr="00407406">
        <w:rPr>
          <w:highlight w:val="yellow"/>
          <w:lang w:val="en-US" w:eastAsia="ko-KR"/>
        </w:rPr>
        <w:t>’</w:t>
      </w:r>
      <w:r w:rsidRPr="00407406">
        <w:rPr>
          <w:rFonts w:hint="eastAsia"/>
          <w:highlight w:val="yellow"/>
          <w:lang w:val="en-US" w:eastAsia="ko-KR"/>
        </w:rPr>
        <w:t xml:space="preserve">s note: Further studies required on this topic. </w:t>
      </w:r>
      <w:r w:rsidR="0029596F" w:rsidRPr="00407406">
        <w:rPr>
          <w:highlight w:val="yellow"/>
          <w:lang w:val="en-US"/>
        </w:rPr>
        <w:t>For 3D studies, t</w:t>
      </w:r>
      <w:r w:rsidR="00C80E29" w:rsidRPr="00407406">
        <w:rPr>
          <w:highlight w:val="yellow"/>
          <w:lang w:val="en-US"/>
          <w:rPrChange w:id="278" w:author="Margaret Pinson" w:date="2013-10-24T10:50:00Z">
            <w:rPr>
              <w:lang w:val="en-US"/>
            </w:rPr>
          </w:rPrChange>
        </w:rPr>
        <w:t xml:space="preserve">he number of subjects used in the experiment </w:t>
      </w:r>
      <w:r w:rsidR="00D95B2F" w:rsidRPr="00407406">
        <w:rPr>
          <w:highlight w:val="yellow"/>
        </w:rPr>
        <w:t>ar</w:t>
      </w:r>
      <w:r w:rsidR="002305A2" w:rsidRPr="00407406">
        <w:rPr>
          <w:highlight w:val="yellow"/>
        </w:rPr>
        <w:t>e not different from those for 2D studies</w:t>
      </w:r>
      <w:proofErr w:type="gramStart"/>
      <w:r w:rsidR="002305A2" w:rsidRPr="00407406">
        <w:rPr>
          <w:highlight w:val="yellow"/>
        </w:rPr>
        <w:t>.</w:t>
      </w:r>
      <w:r w:rsidR="00C80E29" w:rsidRPr="00407406">
        <w:rPr>
          <w:highlight w:val="yellow"/>
          <w:lang w:val="en-US"/>
          <w:rPrChange w:id="279" w:author="Margaret Pinson" w:date="2013-10-24T10:50:00Z">
            <w:rPr>
              <w:lang w:val="en-US"/>
            </w:rPr>
          </w:rPrChange>
        </w:rPr>
        <w:t>.</w:t>
      </w:r>
      <w:r w:rsidRPr="00407406">
        <w:rPr>
          <w:highlight w:val="yellow"/>
          <w:lang w:val="en-US" w:eastAsia="ko-KR"/>
          <w:rPrChange w:id="280" w:author="Margaret Pinson" w:date="2013-10-24T10:50:00Z">
            <w:rPr>
              <w:lang w:val="en-US" w:eastAsia="ko-KR"/>
            </w:rPr>
          </w:rPrChange>
        </w:rPr>
        <w:t>]</w:t>
      </w:r>
      <w:proofErr w:type="gramEnd"/>
    </w:p>
    <w:p w14:paraId="19F09F6C" w14:textId="77777777" w:rsidR="00C80E29" w:rsidRPr="00432AB2" w:rsidRDefault="00C80E29" w:rsidP="00C80E29"/>
    <w:p w14:paraId="3F20BD63" w14:textId="77777777" w:rsidR="00C80E29" w:rsidRDefault="00C80E29" w:rsidP="00C80E29">
      <w:pPr>
        <w:pStyle w:val="Heading1"/>
        <w:rPr>
          <w:lang w:val="en-US"/>
        </w:rPr>
      </w:pPr>
      <w:r>
        <w:rPr>
          <w:lang w:val="en-US"/>
        </w:rPr>
        <w:t>10</w:t>
      </w:r>
      <w:r>
        <w:rPr>
          <w:lang w:val="en-US"/>
        </w:rPr>
        <w:tab/>
        <w:t>Experiment design</w:t>
      </w:r>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77777777" w:rsidR="00C80E29" w:rsidRPr="00A45A5A" w:rsidRDefault="00C80E29" w:rsidP="00C80E29">
      <w:pPr>
        <w:pStyle w:val="Heading2"/>
        <w:rPr>
          <w:lang w:val="en-US"/>
        </w:rPr>
      </w:pPr>
      <w:r>
        <w:rPr>
          <w:lang w:val="en-US"/>
        </w:rPr>
        <w:t>10.1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pPr>
        <w:rPr>
          <w:ins w:id="281" w:author="margaret pinson" w:date="2013-12-06T14:19:00Z"/>
          <w:lang w:val="en-US"/>
        </w:rPr>
        <w:pPrChange w:id="282" w:author="margaret pinson" w:date="2013-12-06T14:20:00Z">
          <w:pPr>
            <w:tabs>
              <w:tab w:val="clear" w:pos="794"/>
              <w:tab w:val="clear" w:pos="1191"/>
              <w:tab w:val="clear" w:pos="1588"/>
              <w:tab w:val="clear" w:pos="1985"/>
            </w:tabs>
            <w:overflowPunct/>
            <w:spacing w:before="0"/>
            <w:textAlignment w:val="auto"/>
          </w:pPr>
        </w:pPrChange>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62662E53" w14:textId="77777777" w:rsidR="00A71F2E" w:rsidRDefault="00A71F2E" w:rsidP="00C80E29">
      <w:pPr>
        <w:rPr>
          <w:lang w:val="en-US"/>
        </w:rPr>
      </w:pPr>
    </w:p>
    <w:p w14:paraId="7E359CEE" w14:textId="77777777" w:rsidR="00C80E29" w:rsidRDefault="00C80E29" w:rsidP="00C80E29">
      <w:pPr>
        <w:pStyle w:val="Heading1"/>
        <w:rPr>
          <w:lang w:val="en-US"/>
        </w:rPr>
      </w:pPr>
      <w:r>
        <w:rPr>
          <w:lang w:val="en-US"/>
        </w:rPr>
        <w:t>11</w:t>
      </w:r>
      <w:r>
        <w:rPr>
          <w:lang w:val="en-US"/>
        </w:rPr>
        <w:tab/>
        <w:t>Experiment implementation</w:t>
      </w:r>
    </w:p>
    <w:p w14:paraId="69D247D3" w14:textId="2781591E" w:rsidR="00C80E29" w:rsidDel="003F4176" w:rsidRDefault="00C80E29" w:rsidP="00C80E29">
      <w:pPr>
        <w:rPr>
          <w:del w:id="283" w:author="Margaret Pinson" w:date="2013-10-24T10:59:00Z"/>
          <w:lang w:val="en-US"/>
        </w:rPr>
      </w:pPr>
      <w:del w:id="284" w:author="Margaret Pinson" w:date="2013-10-24T10:59:00Z">
        <w:r w:rsidRPr="00622E85" w:rsidDel="003F4176">
          <w:rPr>
            <w:lang w:val="en-US"/>
          </w:rPr>
          <w:delText xml:space="preserve">&lt;Topics for this section include the each subject’s participation in the experiment, which typically consists of the following five stages: (1) Informed consent, (2) Pre-screening of subjects, </w:delText>
        </w:r>
        <w:r w:rsidRPr="00C84AEB" w:rsidDel="003F4176">
          <w:rPr>
            <w:lang w:val="en-US"/>
          </w:rPr>
          <w:delText>(3) Instructions and training, (4) Voting sessions, and (5) optionally, questionnaire and/or interview. This section should also contain implementation specific details of the voting sessions (e.g., computer controlled stimuli playback versus video tape / video disc playback of stimuli at fixed intervals with paper ballots).&gt;</w:delText>
        </w:r>
      </w:del>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77777777" w:rsidR="00C80E29" w:rsidRDefault="00C80E29" w:rsidP="00C80E29">
      <w:pPr>
        <w:pStyle w:val="Heading2"/>
        <w:rPr>
          <w:lang w:val="en-US"/>
        </w:rPr>
      </w:pPr>
      <w:r>
        <w:rPr>
          <w:lang w:val="en-US"/>
        </w:rPr>
        <w:t>11.1</w:t>
      </w:r>
      <w:r>
        <w:rPr>
          <w:lang w:val="en-US"/>
        </w:rPr>
        <w:tab/>
        <w:t>Informed consent</w:t>
      </w:r>
    </w:p>
    <w:p w14:paraId="231132A1" w14:textId="77777777" w:rsidR="00C80E29" w:rsidRPr="00EA76EC" w:rsidRDefault="00C80E29" w:rsidP="00C80E29">
      <w:pPr>
        <w:rPr>
          <w:lang w:val="en-US"/>
        </w:rPr>
      </w:pPr>
      <w:r w:rsidRPr="00407406">
        <w:rPr>
          <w:highlight w:val="yellow"/>
          <w:lang w:val="en-US"/>
          <w:rPrChange w:id="285" w:author="Margaret Pinson" w:date="2013-10-24T10:50:00Z">
            <w:rPr>
              <w:lang w:val="en-US"/>
            </w:rPr>
          </w:rPrChange>
        </w:rPr>
        <w:t>&lt;&lt;</w:t>
      </w:r>
      <w:proofErr w:type="spellStart"/>
      <w:proofErr w:type="gramStart"/>
      <w:r w:rsidRPr="00407406">
        <w:rPr>
          <w:highlight w:val="yellow"/>
          <w:lang w:val="en-US"/>
          <w:rPrChange w:id="286" w:author="Margaret Pinson" w:date="2013-10-24T10:50:00Z">
            <w:rPr>
              <w:lang w:val="en-US"/>
            </w:rPr>
          </w:rPrChange>
        </w:rPr>
        <w:t>tbd</w:t>
      </w:r>
      <w:proofErr w:type="spellEnd"/>
      <w:proofErr w:type="gramEnd"/>
      <w:r w:rsidRPr="00407406">
        <w:rPr>
          <w:highlight w:val="yellow"/>
          <w:lang w:val="en-US"/>
          <w:rPrChange w:id="287" w:author="Margaret Pinson" w:date="2013-10-24T10:50:00Z">
            <w:rPr>
              <w:lang w:val="en-US"/>
            </w:rPr>
          </w:rPrChange>
        </w:rPr>
        <w:t>&gt;&gt;</w:t>
      </w:r>
    </w:p>
    <w:p w14:paraId="65D02048" w14:textId="77777777" w:rsidR="00C80E29" w:rsidRDefault="00C80E29" w:rsidP="00C80E29">
      <w:pPr>
        <w:pStyle w:val="Heading2"/>
        <w:rPr>
          <w:lang w:val="en-US"/>
        </w:rPr>
      </w:pPr>
      <w:r>
        <w:rPr>
          <w:lang w:val="en-US"/>
        </w:rPr>
        <w:t>11.2</w:t>
      </w:r>
      <w:r>
        <w:rPr>
          <w:lang w:val="en-US"/>
        </w:rPr>
        <w:tab/>
        <w:t>Viewer screening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77777777" w:rsidR="00214912" w:rsidRDefault="00214912" w:rsidP="00C80E29">
      <w:pPr>
        <w:rPr>
          <w:ins w:id="288" w:author="margaret pinson" w:date="2013-12-04T16:02:00Z"/>
          <w:highlight w:val="yellow"/>
          <w:lang w:eastAsia="ko-KR"/>
        </w:rPr>
      </w:pPr>
      <w:ins w:id="289" w:author="margaret pinson" w:date="2013-12-04T16:00:00Z">
        <w:r>
          <w:t>See Appendix I of [BT.2021] for more information on stereoscopic vision tests.</w:t>
        </w:r>
      </w:ins>
      <w:ins w:id="290" w:author="Margaret Pinson" w:date="2013-10-24T11:34:00Z">
        <w:del w:id="291" w:author="margaret pinson" w:date="2013-12-04T16:00:00Z">
          <w:r w:rsidR="00082F40" w:rsidRPr="00622E85" w:rsidDel="00214912">
            <w:rPr>
              <w:lang w:val="en-US"/>
            </w:rPr>
            <w:delText xml:space="preserve">[editor’s note: </w:delText>
          </w:r>
        </w:del>
      </w:ins>
      <w:del w:id="292" w:author="margaret pinson" w:date="2013-12-04T16:00:00Z">
        <w:r w:rsidR="00C80E29" w:rsidRPr="00543D68" w:rsidDel="00214912">
          <w:rPr>
            <w:lang w:val="en-US"/>
          </w:rPr>
          <w:delText xml:space="preserve">Other topics:   </w:delText>
        </w:r>
        <w:r w:rsidR="00C80E29" w:rsidRPr="00C84AEB" w:rsidDel="00214912">
          <w:rPr>
            <w:lang w:eastAsia="ko-KR"/>
          </w:rPr>
          <w:delText>color blind, eye vision, inter-pupillary distance, etc</w:delText>
        </w:r>
      </w:del>
      <w:ins w:id="293" w:author="Margaret Pinson" w:date="2013-10-24T11:34:00Z">
        <w:del w:id="294" w:author="margaret pinson" w:date="2013-12-04T16:00:00Z">
          <w:r w:rsidR="00EA6CC1" w:rsidRPr="00C84AEB" w:rsidDel="00214912">
            <w:rPr>
              <w:lang w:eastAsia="ko-KR"/>
            </w:rPr>
            <w:delText>.]</w:delText>
          </w:r>
        </w:del>
      </w:ins>
      <w:ins w:id="295" w:author="margaret pinson" w:date="2013-12-04T16:02:00Z">
        <w:r w:rsidRPr="00622E85">
          <w:rPr>
            <w:lang w:eastAsia="ko-KR"/>
            <w:rPrChange w:id="296" w:author="margaret pinson" w:date="2013-12-05T09:23:00Z">
              <w:rPr>
                <w:highlight w:val="yellow"/>
                <w:lang w:eastAsia="ko-KR"/>
              </w:rPr>
            </w:rPrChange>
          </w:rPr>
          <w:t xml:space="preserve"> </w:t>
        </w:r>
      </w:ins>
    </w:p>
    <w:p w14:paraId="5D33A2E0" w14:textId="5520BA4A" w:rsidR="00C80E29" w:rsidRDefault="00214912" w:rsidP="00C80E29">
      <w:pPr>
        <w:rPr>
          <w:lang w:eastAsia="ko-KR"/>
        </w:rPr>
      </w:pPr>
      <w:ins w:id="297" w:author="margaret pinson" w:date="2013-12-04T16:01:00Z">
        <w:r w:rsidRPr="004C680F">
          <w:rPr>
            <w:highlight w:val="yellow"/>
            <w:lang w:eastAsia="ko-KR"/>
          </w:rPr>
          <w:lastRenderedPageBreak/>
          <w:t>[Editor’s note: above description may need more information</w:t>
        </w:r>
      </w:ins>
      <w:ins w:id="298" w:author="margaret pinson" w:date="2013-12-04T16:02:00Z">
        <w:r w:rsidRPr="004C680F">
          <w:rPr>
            <w:highlight w:val="yellow"/>
            <w:lang w:eastAsia="ko-KR"/>
          </w:rPr>
          <w:t xml:space="preserve"> about the 3D acuity test</w:t>
        </w:r>
      </w:ins>
      <w:ins w:id="299" w:author="margaret pinson" w:date="2013-12-04T16:01:00Z">
        <w:r w:rsidRPr="004C680F">
          <w:rPr>
            <w:highlight w:val="yellow"/>
            <w:lang w:eastAsia="ko-KR"/>
          </w:rPr>
          <w:t>.]</w:t>
        </w:r>
      </w:ins>
    </w:p>
    <w:p w14:paraId="20FC436B" w14:textId="77777777" w:rsidR="00C80E29" w:rsidRDefault="00C80E29" w:rsidP="00C80E29">
      <w:pPr>
        <w:pStyle w:val="Heading3"/>
      </w:pPr>
      <w:r>
        <w:t>11.2.1</w:t>
      </w:r>
      <w:r>
        <w:tab/>
        <w:t>Eye vision test</w:t>
      </w:r>
    </w:p>
    <w:p w14:paraId="08B323C3" w14:textId="77777777" w:rsidR="00C80E29" w:rsidRDefault="00C80E29" w:rsidP="00C80E29">
      <w:pPr>
        <w:rPr>
          <w:lang w:eastAsia="ko-KR"/>
        </w:rPr>
      </w:pPr>
      <w:r w:rsidRPr="00407406">
        <w:rPr>
          <w:highlight w:val="yellow"/>
          <w:lang w:eastAsia="ko-KR"/>
          <w:rPrChange w:id="300" w:author="Margaret Pinson" w:date="2013-10-24T10:51:00Z">
            <w:rPr>
              <w:lang w:eastAsia="ko-KR"/>
            </w:rPr>
          </w:rPrChange>
        </w:rPr>
        <w:t>&lt;&lt;</w:t>
      </w:r>
      <w:proofErr w:type="spellStart"/>
      <w:proofErr w:type="gramStart"/>
      <w:r w:rsidRPr="00407406">
        <w:rPr>
          <w:highlight w:val="yellow"/>
          <w:lang w:eastAsia="ko-KR"/>
          <w:rPrChange w:id="301" w:author="Margaret Pinson" w:date="2013-10-24T10:51:00Z">
            <w:rPr>
              <w:lang w:eastAsia="ko-KR"/>
            </w:rPr>
          </w:rPrChange>
        </w:rPr>
        <w:t>tbd</w:t>
      </w:r>
      <w:proofErr w:type="spellEnd"/>
      <w:proofErr w:type="gramEnd"/>
      <w:r w:rsidRPr="00407406">
        <w:rPr>
          <w:highlight w:val="yellow"/>
          <w:lang w:eastAsia="ko-KR"/>
          <w:rPrChange w:id="302" w:author="Margaret Pinson" w:date="2013-10-24T10:51:00Z">
            <w:rPr>
              <w:lang w:eastAsia="ko-KR"/>
            </w:rPr>
          </w:rPrChange>
        </w:rPr>
        <w:t>&gt;&gt;</w:t>
      </w:r>
    </w:p>
    <w:p w14:paraId="5B6F92AE" w14:textId="77777777" w:rsidR="00C80E29" w:rsidRDefault="00C80E29" w:rsidP="00C80E29">
      <w:pPr>
        <w:pStyle w:val="Heading3"/>
      </w:pPr>
      <w:r>
        <w:t>11.2.2</w:t>
      </w:r>
      <w:r>
        <w:tab/>
      </w:r>
      <w:proofErr w:type="spellStart"/>
      <w:r>
        <w:t>Color</w:t>
      </w:r>
      <w:proofErr w:type="spellEnd"/>
      <w:r>
        <w:t xml:space="preserve"> blindness test</w:t>
      </w:r>
    </w:p>
    <w:p w14:paraId="625B08CE" w14:textId="77777777" w:rsidR="00C80E29" w:rsidRDefault="00C80E29" w:rsidP="00C80E29">
      <w:pPr>
        <w:rPr>
          <w:lang w:eastAsia="ko-KR"/>
        </w:rPr>
      </w:pPr>
      <w:r w:rsidRPr="00407406">
        <w:rPr>
          <w:highlight w:val="yellow"/>
          <w:lang w:eastAsia="ko-KR"/>
          <w:rPrChange w:id="303" w:author="Margaret Pinson" w:date="2013-10-24T10:51:00Z">
            <w:rPr>
              <w:lang w:eastAsia="ko-KR"/>
            </w:rPr>
          </w:rPrChange>
        </w:rPr>
        <w:t>&lt;&lt;</w:t>
      </w:r>
      <w:proofErr w:type="spellStart"/>
      <w:proofErr w:type="gramStart"/>
      <w:r w:rsidRPr="00407406">
        <w:rPr>
          <w:highlight w:val="yellow"/>
          <w:lang w:eastAsia="ko-KR"/>
          <w:rPrChange w:id="304" w:author="Margaret Pinson" w:date="2013-10-24T10:51:00Z">
            <w:rPr>
              <w:lang w:eastAsia="ko-KR"/>
            </w:rPr>
          </w:rPrChange>
        </w:rPr>
        <w:t>tbd</w:t>
      </w:r>
      <w:proofErr w:type="spellEnd"/>
      <w:proofErr w:type="gramEnd"/>
      <w:r w:rsidRPr="00407406">
        <w:rPr>
          <w:highlight w:val="yellow"/>
          <w:lang w:eastAsia="ko-KR"/>
          <w:rPrChange w:id="305" w:author="Margaret Pinson" w:date="2013-10-24T10:51:00Z">
            <w:rPr>
              <w:lang w:eastAsia="ko-KR"/>
            </w:rPr>
          </w:rPrChange>
        </w:rPr>
        <w:t>&gt;&gt;</w:t>
      </w:r>
    </w:p>
    <w:p w14:paraId="596DC0BE" w14:textId="77777777" w:rsidR="00C80E29" w:rsidRDefault="00C80E29" w:rsidP="00C80E29">
      <w:pPr>
        <w:rPr>
          <w:lang w:eastAsia="ko-KR"/>
        </w:rPr>
      </w:pPr>
    </w:p>
    <w:p w14:paraId="6288272B" w14:textId="77777777" w:rsidR="00C80E29" w:rsidRDefault="00C80E29" w:rsidP="00C80E29">
      <w:pPr>
        <w:pStyle w:val="Heading3"/>
      </w:pPr>
      <w:r>
        <w:t>11.2.3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77777777" w:rsidR="00C80E29" w:rsidRDefault="00C80E29" w:rsidP="00C80E29">
      <w:pPr>
        <w:pStyle w:val="Heading3"/>
      </w:pPr>
      <w:r>
        <w:t>11.2.1</w:t>
      </w:r>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 xml:space="preserve">When </w:t>
      </w:r>
      <w:proofErr w:type="spellStart"/>
      <w:r>
        <w:rPr>
          <w:lang w:eastAsia="ko-KR"/>
        </w:rPr>
        <w:t>autostereoscopic</w:t>
      </w:r>
      <w:proofErr w:type="spellEnd"/>
      <w:r>
        <w:rPr>
          <w:lang w:eastAsia="ko-KR"/>
        </w:rPr>
        <w:t xml:space="preserve"> monitors are used, inter-</w:t>
      </w:r>
      <w:proofErr w:type="spellStart"/>
      <w:r>
        <w:rPr>
          <w:lang w:eastAsia="ko-KR"/>
        </w:rPr>
        <w:t>pupliary</w:t>
      </w:r>
      <w:proofErr w:type="spellEnd"/>
      <w:r>
        <w:rPr>
          <w:lang w:eastAsia="ko-KR"/>
        </w:rPr>
        <w:t xml:space="preserve"> distance is a critical factor. This information should be recorded for each subject.  Most </w:t>
      </w:r>
      <w:proofErr w:type="spellStart"/>
      <w:r>
        <w:rPr>
          <w:lang w:eastAsia="ko-KR"/>
        </w:rPr>
        <w:t>autostereoscopic</w:t>
      </w:r>
      <w:proofErr w:type="spellEnd"/>
      <w:r>
        <w:rPr>
          <w:lang w:eastAsia="ko-KR"/>
        </w:rPr>
        <w:t xml:space="preserve">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57669D1F" w14:textId="77777777" w:rsidR="00C80E29" w:rsidRDefault="00C80E29" w:rsidP="00C80E29">
      <w:pPr>
        <w:rPr>
          <w:lang w:eastAsia="ko-KR"/>
        </w:rPr>
      </w:pPr>
    </w:p>
    <w:p w14:paraId="16A68B67" w14:textId="77777777" w:rsidR="00C80E29" w:rsidRDefault="00C80E29" w:rsidP="00C80E29">
      <w:pPr>
        <w:pStyle w:val="Heading2"/>
        <w:rPr>
          <w:lang w:eastAsia="ko-KR"/>
        </w:rPr>
      </w:pPr>
      <w:r>
        <w:rPr>
          <w:lang w:eastAsia="ko-KR"/>
        </w:rPr>
        <w:t>11.3</w:t>
      </w:r>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Pr="001F4BDD"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584DFD07" w14:textId="77777777" w:rsidR="00C80E29" w:rsidRDefault="00C80E29" w:rsidP="00C80E29">
      <w:pPr>
        <w:pStyle w:val="Heading2"/>
        <w:rPr>
          <w:lang w:val="en-US"/>
        </w:rPr>
      </w:pPr>
      <w:r>
        <w:rPr>
          <w:lang w:val="en-US"/>
        </w:rPr>
        <w:t>11.4</w:t>
      </w:r>
      <w:r>
        <w:rPr>
          <w:lang w:val="en-US"/>
        </w:rPr>
        <w:tab/>
        <w:t>Voting sessions</w:t>
      </w:r>
    </w:p>
    <w:p w14:paraId="42F0E629" w14:textId="77777777" w:rsidR="00C80E29" w:rsidRPr="00EA76EC" w:rsidRDefault="00C80E29" w:rsidP="00C80E29">
      <w:pPr>
        <w:rPr>
          <w:lang w:val="en-US"/>
        </w:rPr>
      </w:pPr>
      <w:r w:rsidRPr="00407406">
        <w:rPr>
          <w:highlight w:val="yellow"/>
          <w:lang w:val="en-US"/>
          <w:rPrChange w:id="306" w:author="Margaret Pinson" w:date="2013-10-24T10:51:00Z">
            <w:rPr>
              <w:lang w:val="en-US"/>
            </w:rPr>
          </w:rPrChange>
        </w:rPr>
        <w:t>&lt;&lt;</w:t>
      </w:r>
      <w:proofErr w:type="spellStart"/>
      <w:proofErr w:type="gramStart"/>
      <w:r w:rsidRPr="00407406">
        <w:rPr>
          <w:highlight w:val="yellow"/>
          <w:lang w:val="en-US"/>
          <w:rPrChange w:id="307" w:author="Margaret Pinson" w:date="2013-10-24T10:51:00Z">
            <w:rPr>
              <w:lang w:val="en-US"/>
            </w:rPr>
          </w:rPrChange>
        </w:rPr>
        <w:t>tbd</w:t>
      </w:r>
      <w:proofErr w:type="spellEnd"/>
      <w:proofErr w:type="gramEnd"/>
      <w:r w:rsidRPr="00407406">
        <w:rPr>
          <w:highlight w:val="yellow"/>
          <w:lang w:val="en-US"/>
          <w:rPrChange w:id="308" w:author="Margaret Pinson" w:date="2013-10-24T10:51:00Z">
            <w:rPr>
              <w:lang w:val="en-US"/>
            </w:rPr>
          </w:rPrChange>
        </w:rPr>
        <w:t>&gt;&gt;</w:t>
      </w:r>
    </w:p>
    <w:p w14:paraId="2EBA8CF6" w14:textId="77777777" w:rsidR="00C80E29" w:rsidRDefault="00C80E29" w:rsidP="00C80E29">
      <w:pPr>
        <w:pStyle w:val="Heading2"/>
        <w:rPr>
          <w:lang w:val="en-US"/>
        </w:rPr>
      </w:pPr>
      <w:r>
        <w:rPr>
          <w:lang w:val="en-US"/>
        </w:rPr>
        <w:t>11.5</w:t>
      </w:r>
      <w:r>
        <w:rPr>
          <w:lang w:val="en-US"/>
        </w:rPr>
        <w:tab/>
        <w:t>Questionnaire or interview</w:t>
      </w:r>
    </w:p>
    <w:p w14:paraId="45BE7995" w14:textId="77777777" w:rsidR="00C80E29" w:rsidRPr="00EA76EC" w:rsidRDefault="00C80E29" w:rsidP="00C80E29">
      <w:pPr>
        <w:rPr>
          <w:lang w:val="en-US"/>
        </w:rPr>
      </w:pPr>
      <w:r w:rsidRPr="00407406">
        <w:rPr>
          <w:highlight w:val="yellow"/>
          <w:lang w:val="en-US"/>
          <w:rPrChange w:id="309" w:author="Margaret Pinson" w:date="2013-10-24T10:51:00Z">
            <w:rPr>
              <w:lang w:val="en-US"/>
            </w:rPr>
          </w:rPrChange>
        </w:rPr>
        <w:t>&lt;&lt;</w:t>
      </w:r>
      <w:proofErr w:type="spellStart"/>
      <w:proofErr w:type="gramStart"/>
      <w:r w:rsidRPr="00407406">
        <w:rPr>
          <w:highlight w:val="yellow"/>
          <w:lang w:val="en-US"/>
          <w:rPrChange w:id="310" w:author="Margaret Pinson" w:date="2013-10-24T10:51:00Z">
            <w:rPr>
              <w:lang w:val="en-US"/>
            </w:rPr>
          </w:rPrChange>
        </w:rPr>
        <w:t>tbd</w:t>
      </w:r>
      <w:proofErr w:type="spellEnd"/>
      <w:proofErr w:type="gramEnd"/>
      <w:r w:rsidRPr="00407406">
        <w:rPr>
          <w:highlight w:val="yellow"/>
          <w:lang w:val="en-US"/>
          <w:rPrChange w:id="311" w:author="Margaret Pinson" w:date="2013-10-24T10:51:00Z">
            <w:rPr>
              <w:lang w:val="en-US"/>
            </w:rPr>
          </w:rPrChange>
        </w:rPr>
        <w:t>&gt;&gt;</w:t>
      </w:r>
    </w:p>
    <w:p w14:paraId="374B1628" w14:textId="77777777" w:rsidR="00C80E29" w:rsidRPr="00EA76EC" w:rsidRDefault="00C80E29" w:rsidP="00C80E29">
      <w:pPr>
        <w:rPr>
          <w:lang w:val="en-US"/>
        </w:rPr>
      </w:pPr>
    </w:p>
    <w:p w14:paraId="569DCBE1" w14:textId="77777777" w:rsidR="00C80E29" w:rsidRDefault="00C80E29" w:rsidP="00C80E29">
      <w:pPr>
        <w:pStyle w:val="Heading1"/>
        <w:rPr>
          <w:lang w:val="en-US"/>
        </w:rPr>
      </w:pPr>
      <w:r>
        <w:rPr>
          <w:lang w:val="en-US"/>
        </w:rPr>
        <w:t>12</w:t>
      </w:r>
      <w:r>
        <w:rPr>
          <w:lang w:val="en-US"/>
        </w:rPr>
        <w:tab/>
        <w:t>Data analysis</w:t>
      </w:r>
    </w:p>
    <w:p w14:paraId="3A074D62" w14:textId="77777777" w:rsidR="00CE6EA2" w:rsidRDefault="00C80E29" w:rsidP="00CE6EA2">
      <w:pPr>
        <w:tabs>
          <w:tab w:val="clear" w:pos="794"/>
          <w:tab w:val="clear" w:pos="1191"/>
          <w:tab w:val="clear" w:pos="1588"/>
          <w:tab w:val="clear" w:pos="1985"/>
        </w:tabs>
        <w:overflowPunct/>
        <w:spacing w:before="0"/>
        <w:textAlignment w:val="auto"/>
        <w:rPr>
          <w:ins w:id="312" w:author="margaret pinson" w:date="2013-12-06T14:21:00Z"/>
          <w:lang w:val="en-US"/>
        </w:rPr>
      </w:pPr>
      <w:r w:rsidRPr="00C16EF5">
        <w:rPr>
          <w:lang w:val="en-US"/>
        </w:rPr>
        <w:t xml:space="preserve">The results should be reported along with the details of the experimental set-up. </w:t>
      </w:r>
      <w:ins w:id="313" w:author="margaret pinson" w:date="2013-12-06T14:21:00Z">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ins>
    </w:p>
    <w:p w14:paraId="7EA35E49" w14:textId="6D04C479" w:rsidR="00DC1A00" w:rsidRPr="003F4176" w:rsidRDefault="00C80E29" w:rsidP="00DC1A00">
      <w:pPr>
        <w:jc w:val="both"/>
        <w:rPr>
          <w:rPrChange w:id="314" w:author="Margaret Pinson" w:date="2013-10-24T11:01:00Z">
            <w:rPr>
              <w:highlight w:val="yellow"/>
            </w:rPr>
          </w:rPrChange>
        </w:rPr>
      </w:pPr>
      <w:r w:rsidRPr="00C16EF5">
        <w:rPr>
          <w:lang w:val="en-US"/>
        </w:rPr>
        <w:t>For each</w:t>
      </w:r>
      <w:r>
        <w:rPr>
          <w:lang w:val="en-US"/>
        </w:rPr>
        <w:t xml:space="preserve"> </w:t>
      </w:r>
      <w:r w:rsidRPr="00C16EF5">
        <w:rPr>
          <w:lang w:val="en-US"/>
        </w:rPr>
        <w:t xml:space="preserve">combination of the test variables, the mean </w:t>
      </w:r>
      <w:del w:id="315" w:author="margaret pinson" w:date="2013-12-06T14:22:00Z">
        <w:r w:rsidRPr="00C16EF5" w:rsidDel="00CE6EA2">
          <w:rPr>
            <w:lang w:val="en-US"/>
          </w:rPr>
          <w:delText xml:space="preserve">value </w:delText>
        </w:r>
      </w:del>
      <w:ins w:id="316" w:author="margaret pinson" w:date="2013-12-06T14:22:00Z">
        <w:r w:rsidR="00CE6EA2">
          <w:rPr>
            <w:lang w:val="en-US"/>
          </w:rPr>
          <w:t>opinion score</w:t>
        </w:r>
        <w:r w:rsidR="00CE6EA2" w:rsidRPr="00C16EF5">
          <w:rPr>
            <w:lang w:val="en-US"/>
          </w:rPr>
          <w:t xml:space="preserve"> </w:t>
        </w:r>
      </w:ins>
      <w:r w:rsidRPr="00C16EF5">
        <w:rPr>
          <w:lang w:val="en-US"/>
        </w:rPr>
        <w:t>and the standard deviation of the statistical</w:t>
      </w:r>
      <w:r>
        <w:rPr>
          <w:lang w:val="en-US"/>
        </w:rPr>
        <w:t xml:space="preserve"> </w:t>
      </w:r>
      <w:r w:rsidRPr="00C16EF5">
        <w:rPr>
          <w:lang w:val="en-US"/>
        </w:rPr>
        <w:t>distribution of the assessment grades should be given.</w:t>
      </w:r>
      <w:del w:id="317" w:author="Margaret Pinson" w:date="2013-10-24T11:00:00Z">
        <w:r w:rsidR="00DC1A00" w:rsidRPr="003F4176" w:rsidDel="003F4176">
          <w:rPr>
            <w:lang w:val="en-US"/>
            <w:rPrChange w:id="318" w:author="Margaret Pinson" w:date="2013-10-24T11:01:00Z">
              <w:rPr>
                <w:highlight w:val="yellow"/>
                <w:lang w:val="en-US"/>
              </w:rPr>
            </w:rPrChange>
          </w:rPr>
          <w:delText xml:space="preserve"> </w:delText>
        </w:r>
        <w:r w:rsidR="00DD25B4" w:rsidRPr="003F4176" w:rsidDel="003F4176">
          <w:rPr>
            <w:lang w:val="en-US" w:eastAsia="ko-KR"/>
            <w:rPrChange w:id="319" w:author="Margaret Pinson" w:date="2013-10-24T11:01:00Z">
              <w:rPr>
                <w:highlight w:val="yellow"/>
                <w:lang w:val="en-US" w:eastAsia="ko-KR"/>
              </w:rPr>
            </w:rPrChange>
          </w:rPr>
          <w:delText>[ Editor’s note:</w:delText>
        </w:r>
      </w:del>
      <w:r w:rsidR="00DD25B4" w:rsidRPr="003F4176">
        <w:rPr>
          <w:lang w:val="en-US" w:eastAsia="ko-KR"/>
          <w:rPrChange w:id="320" w:author="Margaret Pinson" w:date="2013-10-24T11:01:00Z">
            <w:rPr>
              <w:highlight w:val="yellow"/>
              <w:lang w:val="en-US" w:eastAsia="ko-KR"/>
            </w:rPr>
          </w:rPrChange>
        </w:rPr>
        <w:t xml:space="preserve"> Some items can be mandatory while others need to be reported whenever possible. </w:t>
      </w:r>
      <w:r w:rsidR="00DC1A00" w:rsidRPr="003F4176">
        <w:rPr>
          <w:lang w:val="en-US"/>
          <w:rPrChange w:id="321" w:author="Margaret Pinson" w:date="2013-10-24T11:01:00Z">
            <w:rPr>
              <w:highlight w:val="yellow"/>
              <w:lang w:val="en-US"/>
            </w:rPr>
          </w:rPrChange>
        </w:rPr>
        <w:t xml:space="preserve">The </w:t>
      </w:r>
      <w:r w:rsidR="00DC1A00" w:rsidRPr="003F4176">
        <w:rPr>
          <w:rPrChange w:id="322" w:author="Margaret Pinson" w:date="2013-10-24T11:01:00Z">
            <w:rPr>
              <w:highlight w:val="yellow"/>
            </w:rPr>
          </w:rPrChange>
        </w:rPr>
        <w:t>method to calculate these statistical values is described in Recommendation ITU-R BT.500.</w:t>
      </w:r>
      <w:ins w:id="323" w:author="margaret pinson" w:date="2013-12-06T14:21:00Z">
        <w:r w:rsidR="00CE6EA2">
          <w:t xml:space="preserve"> [ITU-T P.800.2] </w:t>
        </w:r>
      </w:ins>
      <w:ins w:id="324" w:author="margaret pinson" w:date="2013-12-06T14:22:00Z">
        <w:r w:rsidR="00CE6EA2">
          <w:t>provides additional information about mean opinion scores.</w:t>
        </w:r>
      </w:ins>
    </w:p>
    <w:p w14:paraId="5C6517C5" w14:textId="422A681C" w:rsidR="00DC1A00" w:rsidRPr="003F4176" w:rsidRDefault="00DC1A00" w:rsidP="00DC1A00">
      <w:pPr>
        <w:jc w:val="both"/>
        <w:rPr>
          <w:rPrChange w:id="325" w:author="Margaret Pinson" w:date="2013-10-24T11:01:00Z">
            <w:rPr>
              <w:highlight w:val="yellow"/>
            </w:rPr>
          </w:rPrChange>
        </w:rPr>
      </w:pPr>
      <w:r w:rsidRPr="003F4176">
        <w:rPr>
          <w:rPrChange w:id="326" w:author="Margaret Pinson" w:date="2013-10-24T11:01:00Z">
            <w:rPr>
              <w:highlight w:val="yellow"/>
            </w:rPr>
          </w:rPrChange>
        </w:rPr>
        <w:t xml:space="preserve">Perception of 3D contents depends on the shooting parameters and resulting horizontal disparities as well as on the viewing environment. For instance, the perception of the same 3D content for </w:t>
      </w:r>
      <w:r w:rsidRPr="003F4176">
        <w:rPr>
          <w:rPrChange w:id="327" w:author="Margaret Pinson" w:date="2013-10-24T11:01:00Z">
            <w:rPr>
              <w:highlight w:val="yellow"/>
            </w:rPr>
          </w:rPrChange>
        </w:rPr>
        <w:lastRenderedPageBreak/>
        <w:t xml:space="preserve">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del w:id="328" w:author="Margaret Pinson" w:date="2013-10-24T11:01:00Z">
        <w:r w:rsidRPr="003F4176" w:rsidDel="003F4176">
          <w:rPr>
            <w:rPrChange w:id="329" w:author="Margaret Pinson" w:date="2013-10-24T11:01:00Z">
              <w:rPr>
                <w:highlight w:val="yellow"/>
              </w:rPr>
            </w:rPrChange>
          </w:rPr>
          <w:delText>1</w:delText>
        </w:r>
      </w:del>
      <w:ins w:id="330" w:author="Margaret Pinson" w:date="2013-10-24T11:01:00Z">
        <w:r w:rsidR="003F4176">
          <w:t>2</w:t>
        </w:r>
      </w:ins>
      <w:r w:rsidRPr="003F4176">
        <w:rPr>
          <w:rPrChange w:id="331" w:author="Margaret Pinson" w:date="2013-10-24T11:01:00Z">
            <w:rPr>
              <w:highlight w:val="yellow"/>
            </w:rPr>
          </w:rPrChange>
        </w:rPr>
        <w:t>. These parameters could be taken into account for results comparison between laboratories as well as for publication issues.</w:t>
      </w:r>
    </w:p>
    <w:p w14:paraId="2D4DC725" w14:textId="40A93127" w:rsidR="00DC1A00" w:rsidRPr="003F4176" w:rsidRDefault="003F4176">
      <w:pPr>
        <w:keepNext/>
        <w:jc w:val="center"/>
        <w:rPr>
          <w:lang w:eastAsia="ko-KR"/>
          <w:rPrChange w:id="332" w:author="Margaret Pinson" w:date="2013-10-24T11:01:00Z">
            <w:rPr>
              <w:highlight w:val="yellow"/>
            </w:rPr>
          </w:rPrChange>
        </w:rPr>
        <w:pPrChange w:id="333" w:author="Margaret Pinson" w:date="2013-10-24T11:01:00Z">
          <w:pPr/>
        </w:pPrChange>
      </w:pPr>
      <w:ins w:id="334" w:author="Margaret Pinson" w:date="2013-10-24T11:01:00Z">
        <w:r w:rsidRPr="00363997">
          <w:t xml:space="preserve">Table </w:t>
        </w:r>
        <w:r>
          <w:t>2</w:t>
        </w:r>
        <w:r w:rsidRPr="00363997">
          <w:t xml:space="preserve">: </w:t>
        </w:r>
      </w:ins>
      <w:ins w:id="335" w:author="Margaret Pinson" w:date="2013-10-24T11:02:00Z">
        <w:r>
          <w:t>E</w:t>
        </w:r>
      </w:ins>
      <w:ins w:id="336" w:author="Margaret Pinson" w:date="2013-10-24T11:01:00Z">
        <w:r w:rsidRPr="00363997">
          <w:t xml:space="preserve">xperimental </w:t>
        </w:r>
      </w:ins>
      <w:ins w:id="337" w:author="Margaret Pinson" w:date="2013-10-24T11:02:00Z">
        <w:r>
          <w:t>P</w:t>
        </w:r>
      </w:ins>
      <w:ins w:id="338" w:author="Margaret Pinson" w:date="2013-10-24T11:01:00Z">
        <w:r w:rsidRPr="00363997">
          <w:t xml:space="preserve">arameters </w:t>
        </w:r>
      </w:ins>
      <w:ins w:id="339" w:author="Margaret Pinson" w:date="2013-10-24T11:02:00Z">
        <w:r>
          <w:t>N</w:t>
        </w:r>
      </w:ins>
      <w:ins w:id="340" w:author="Margaret Pinson" w:date="2013-10-24T11:01:00Z">
        <w:r w:rsidRPr="00363997">
          <w:t xml:space="preserve">eeded for </w:t>
        </w:r>
      </w:ins>
      <w:ins w:id="341" w:author="Margaret Pinson" w:date="2013-10-24T11:02:00Z">
        <w:r>
          <w:t>R</w:t>
        </w:r>
      </w:ins>
      <w:ins w:id="342" w:author="Margaret Pinson" w:date="2013-10-24T11:01:00Z">
        <w:r w:rsidRPr="00363997">
          <w:t xml:space="preserve">esults </w:t>
        </w:r>
      </w:ins>
      <w:ins w:id="343" w:author="Margaret Pinson" w:date="2013-10-24T11:02:00Z">
        <w:r>
          <w:t>P</w:t>
        </w:r>
      </w:ins>
      <w:ins w:id="344" w:author="Margaret Pinson" w:date="2013-10-24T11:01:00Z">
        <w:r w:rsidRPr="00363997">
          <w:t>resentation</w:t>
        </w:r>
      </w:ins>
    </w:p>
    <w:tbl>
      <w:tblPr>
        <w:tblStyle w:val="TableGrid"/>
        <w:tblW w:w="0" w:type="auto"/>
        <w:tblLook w:val="04A0" w:firstRow="1" w:lastRow="0" w:firstColumn="1" w:lastColumn="0" w:noHBand="0" w:noVBand="1"/>
      </w:tblPr>
      <w:tblGrid>
        <w:gridCol w:w="5353"/>
        <w:gridCol w:w="4426"/>
      </w:tblGrid>
      <w:tr w:rsidR="00DC1A00" w:rsidRPr="003F4176" w14:paraId="26B8621B" w14:textId="77777777" w:rsidTr="00F05A7C">
        <w:tc>
          <w:tcPr>
            <w:tcW w:w="5353" w:type="dxa"/>
          </w:tcPr>
          <w:p w14:paraId="1BDDA378" w14:textId="77777777" w:rsidR="00DC1A00" w:rsidRPr="003F4176" w:rsidRDefault="0029596F">
            <w:pPr>
              <w:keepNext/>
              <w:jc w:val="center"/>
              <w:rPr>
                <w:b/>
                <w:bCs/>
                <w:sz w:val="22"/>
                <w:szCs w:val="22"/>
                <w:rPrChange w:id="345" w:author="Margaret Pinson" w:date="2013-10-24T11:01:00Z">
                  <w:rPr>
                    <w:b/>
                    <w:bCs/>
                    <w:sz w:val="22"/>
                    <w:szCs w:val="22"/>
                    <w:highlight w:val="yellow"/>
                  </w:rPr>
                </w:rPrChange>
              </w:rPr>
              <w:pPrChange w:id="346" w:author="Margaret Pinson" w:date="2013-10-24T11:01:00Z">
                <w:pPr>
                  <w:jc w:val="center"/>
                </w:pPr>
              </w:pPrChange>
            </w:pPr>
            <w:r w:rsidRPr="003F4176">
              <w:rPr>
                <w:b/>
                <w:bCs/>
                <w:sz w:val="22"/>
                <w:szCs w:val="22"/>
                <w:rPrChange w:id="347" w:author="Margaret Pinson" w:date="2013-10-24T11:01:00Z">
                  <w:rPr>
                    <w:b/>
                    <w:bCs/>
                    <w:sz w:val="22"/>
                    <w:szCs w:val="22"/>
                    <w:highlight w:val="yellow"/>
                  </w:rPr>
                </w:rPrChange>
              </w:rPr>
              <w:t>Experimental parameter</w:t>
            </w:r>
          </w:p>
        </w:tc>
        <w:tc>
          <w:tcPr>
            <w:tcW w:w="4426" w:type="dxa"/>
          </w:tcPr>
          <w:p w14:paraId="20D501F2" w14:textId="77777777" w:rsidR="00DC1A00" w:rsidRPr="003F4176" w:rsidRDefault="0029596F">
            <w:pPr>
              <w:keepNext/>
              <w:jc w:val="center"/>
              <w:rPr>
                <w:b/>
                <w:bCs/>
                <w:sz w:val="22"/>
                <w:szCs w:val="22"/>
              </w:rPr>
              <w:pPrChange w:id="348" w:author="Margaret Pinson" w:date="2013-10-24T11:01:00Z">
                <w:pPr>
                  <w:jc w:val="center"/>
                </w:pPr>
              </w:pPrChange>
            </w:pPr>
            <w:r w:rsidRPr="003F4176">
              <w:rPr>
                <w:b/>
                <w:bCs/>
                <w:sz w:val="22"/>
                <w:szCs w:val="22"/>
                <w:rPrChange w:id="349" w:author="Margaret Pinson" w:date="2013-10-24T11:01:00Z">
                  <w:rPr>
                    <w:b/>
                    <w:bCs/>
                    <w:sz w:val="22"/>
                    <w:szCs w:val="22"/>
                    <w:highlight w:val="yellow"/>
                  </w:rPr>
                </w:rPrChange>
              </w:rPr>
              <w:t>Parameter unit</w:t>
            </w:r>
          </w:p>
        </w:tc>
      </w:tr>
      <w:tr w:rsidR="00DC1A00" w:rsidRPr="003F4176" w14:paraId="33AE56A9" w14:textId="77777777" w:rsidTr="00F05A7C">
        <w:tc>
          <w:tcPr>
            <w:tcW w:w="5353" w:type="dxa"/>
          </w:tcPr>
          <w:p w14:paraId="0A985A56" w14:textId="77777777" w:rsidR="00DC1A00" w:rsidRPr="003F4176" w:rsidRDefault="0029596F">
            <w:pPr>
              <w:keepNext/>
              <w:rPr>
                <w:sz w:val="22"/>
                <w:szCs w:val="22"/>
                <w:rPrChange w:id="350" w:author="Margaret Pinson" w:date="2013-10-24T11:01:00Z">
                  <w:rPr>
                    <w:sz w:val="22"/>
                    <w:szCs w:val="22"/>
                    <w:highlight w:val="yellow"/>
                  </w:rPr>
                </w:rPrChange>
              </w:rPr>
              <w:pPrChange w:id="351" w:author="Margaret Pinson" w:date="2013-10-24T11:01:00Z">
                <w:pPr/>
              </w:pPrChange>
            </w:pPr>
            <w:r w:rsidRPr="003F4176">
              <w:rPr>
                <w:sz w:val="22"/>
                <w:szCs w:val="22"/>
                <w:rPrChange w:id="352" w:author="Margaret Pinson" w:date="2013-10-24T11:01:00Z">
                  <w:rPr>
                    <w:sz w:val="22"/>
                    <w:szCs w:val="22"/>
                    <w:highlight w:val="yellow"/>
                  </w:rPr>
                </w:rPrChange>
              </w:rPr>
              <w:t>Maximum crossed and uncrossed disparities for each 3D scene content</w:t>
            </w:r>
          </w:p>
        </w:tc>
        <w:tc>
          <w:tcPr>
            <w:tcW w:w="4426" w:type="dxa"/>
          </w:tcPr>
          <w:p w14:paraId="11CE5562" w14:textId="77777777" w:rsidR="00DC1A00" w:rsidRPr="003F4176" w:rsidRDefault="0029596F">
            <w:pPr>
              <w:keepNext/>
              <w:rPr>
                <w:sz w:val="22"/>
                <w:szCs w:val="22"/>
                <w:rPrChange w:id="353" w:author="Margaret Pinson" w:date="2013-10-24T11:01:00Z">
                  <w:rPr>
                    <w:caps/>
                    <w:sz w:val="22"/>
                    <w:szCs w:val="22"/>
                    <w:highlight w:val="yellow"/>
                  </w:rPr>
                </w:rPrChange>
              </w:rPr>
              <w:pPrChange w:id="354" w:author="Margaret Pinson" w:date="2013-10-24T11:01:00Z">
                <w:pPr>
                  <w:keepNext/>
                  <w:keepLines/>
                  <w:jc w:val="center"/>
                </w:pPr>
              </w:pPrChange>
            </w:pPr>
            <w:r w:rsidRPr="003F4176">
              <w:rPr>
                <w:sz w:val="22"/>
                <w:szCs w:val="22"/>
                <w:rPrChange w:id="355" w:author="Margaret Pinson" w:date="2013-10-24T11:01:00Z">
                  <w:rPr>
                    <w:sz w:val="22"/>
                    <w:szCs w:val="22"/>
                    <w:highlight w:val="yellow"/>
                  </w:rPr>
                </w:rPrChange>
              </w:rPr>
              <w:t>In pixels or percentage of the display width</w:t>
            </w:r>
          </w:p>
        </w:tc>
      </w:tr>
      <w:tr w:rsidR="00DC1A00" w:rsidRPr="003F4176" w14:paraId="3C2DE247" w14:textId="77777777" w:rsidTr="00F05A7C">
        <w:tc>
          <w:tcPr>
            <w:tcW w:w="5353" w:type="dxa"/>
          </w:tcPr>
          <w:p w14:paraId="423F64DD" w14:textId="77777777" w:rsidR="00DC1A00" w:rsidRPr="003F4176" w:rsidRDefault="0029596F">
            <w:pPr>
              <w:keepNext/>
              <w:rPr>
                <w:sz w:val="22"/>
                <w:szCs w:val="22"/>
                <w:rPrChange w:id="356" w:author="Margaret Pinson" w:date="2013-10-24T11:01:00Z">
                  <w:rPr>
                    <w:caps/>
                    <w:sz w:val="22"/>
                    <w:szCs w:val="22"/>
                    <w:highlight w:val="yellow"/>
                  </w:rPr>
                </w:rPrChange>
              </w:rPr>
              <w:pPrChange w:id="357" w:author="Margaret Pinson" w:date="2013-10-24T11:01:00Z">
                <w:pPr>
                  <w:keepNext/>
                  <w:keepLines/>
                  <w:jc w:val="center"/>
                </w:pPr>
              </w:pPrChange>
            </w:pPr>
            <w:r w:rsidRPr="003F4176">
              <w:rPr>
                <w:sz w:val="22"/>
                <w:szCs w:val="22"/>
                <w:rPrChange w:id="358" w:author="Margaret Pinson" w:date="2013-10-24T11:01:00Z">
                  <w:rPr>
                    <w:sz w:val="22"/>
                    <w:szCs w:val="22"/>
                    <w:highlight w:val="yellow"/>
                  </w:rPr>
                </w:rPrChange>
              </w:rPr>
              <w:t>Image definition of the display</w:t>
            </w:r>
          </w:p>
        </w:tc>
        <w:tc>
          <w:tcPr>
            <w:tcW w:w="4426" w:type="dxa"/>
          </w:tcPr>
          <w:p w14:paraId="150D5977" w14:textId="77777777" w:rsidR="00DC1A00" w:rsidRPr="003F4176" w:rsidRDefault="0029596F">
            <w:pPr>
              <w:keepNext/>
              <w:rPr>
                <w:sz w:val="22"/>
                <w:szCs w:val="22"/>
                <w:rPrChange w:id="359" w:author="Margaret Pinson" w:date="2013-10-24T11:01:00Z">
                  <w:rPr>
                    <w:caps/>
                    <w:sz w:val="22"/>
                    <w:szCs w:val="22"/>
                    <w:highlight w:val="yellow"/>
                  </w:rPr>
                </w:rPrChange>
              </w:rPr>
              <w:pPrChange w:id="360" w:author="Margaret Pinson" w:date="2013-10-24T11:01:00Z">
                <w:pPr>
                  <w:keepNext/>
                  <w:keepLines/>
                  <w:jc w:val="center"/>
                </w:pPr>
              </w:pPrChange>
            </w:pPr>
            <w:r w:rsidRPr="003F4176">
              <w:rPr>
                <w:sz w:val="22"/>
                <w:szCs w:val="22"/>
                <w:rPrChange w:id="361" w:author="Margaret Pinson" w:date="2013-10-24T11:01:00Z">
                  <w:rPr>
                    <w:sz w:val="22"/>
                    <w:szCs w:val="22"/>
                    <w:highlight w:val="yellow"/>
                  </w:rPr>
                </w:rPrChange>
              </w:rPr>
              <w:t>Number of lines x number of rows</w:t>
            </w:r>
          </w:p>
        </w:tc>
      </w:tr>
      <w:tr w:rsidR="00DC1A00" w:rsidRPr="003F4176" w14:paraId="59A61481" w14:textId="77777777" w:rsidTr="00F05A7C">
        <w:tc>
          <w:tcPr>
            <w:tcW w:w="5353" w:type="dxa"/>
          </w:tcPr>
          <w:p w14:paraId="474E9289" w14:textId="77777777" w:rsidR="00DC1A00" w:rsidRPr="003F4176" w:rsidRDefault="0029596F">
            <w:pPr>
              <w:keepNext/>
              <w:rPr>
                <w:sz w:val="22"/>
                <w:szCs w:val="22"/>
                <w:rPrChange w:id="362" w:author="Margaret Pinson" w:date="2013-10-24T11:01:00Z">
                  <w:rPr>
                    <w:caps/>
                    <w:sz w:val="22"/>
                    <w:szCs w:val="22"/>
                    <w:highlight w:val="yellow"/>
                  </w:rPr>
                </w:rPrChange>
              </w:rPr>
              <w:pPrChange w:id="363" w:author="Margaret Pinson" w:date="2013-10-24T11:01:00Z">
                <w:pPr>
                  <w:keepNext/>
                  <w:keepLines/>
                  <w:jc w:val="center"/>
                </w:pPr>
              </w:pPrChange>
            </w:pPr>
            <w:r w:rsidRPr="003F4176">
              <w:rPr>
                <w:sz w:val="22"/>
                <w:szCs w:val="22"/>
                <w:rPrChange w:id="364" w:author="Margaret Pinson" w:date="2013-10-24T11:01:00Z">
                  <w:rPr>
                    <w:sz w:val="22"/>
                    <w:szCs w:val="22"/>
                    <w:highlight w:val="yellow"/>
                  </w:rPr>
                </w:rPrChange>
              </w:rPr>
              <w:t>3D video format</w:t>
            </w:r>
          </w:p>
        </w:tc>
        <w:tc>
          <w:tcPr>
            <w:tcW w:w="4426" w:type="dxa"/>
          </w:tcPr>
          <w:p w14:paraId="2C587C52" w14:textId="77777777" w:rsidR="00DC1A00" w:rsidRPr="003F4176" w:rsidRDefault="0029596F">
            <w:pPr>
              <w:keepNext/>
              <w:rPr>
                <w:sz w:val="22"/>
                <w:szCs w:val="22"/>
                <w:rPrChange w:id="365" w:author="Margaret Pinson" w:date="2013-10-24T11:01:00Z">
                  <w:rPr>
                    <w:caps/>
                    <w:sz w:val="22"/>
                    <w:szCs w:val="22"/>
                    <w:highlight w:val="yellow"/>
                  </w:rPr>
                </w:rPrChange>
              </w:rPr>
              <w:pPrChange w:id="366" w:author="Margaret Pinson" w:date="2013-10-24T11:01:00Z">
                <w:pPr>
                  <w:keepNext/>
                  <w:keepLines/>
                  <w:jc w:val="center"/>
                </w:pPr>
              </w:pPrChange>
            </w:pPr>
            <w:r w:rsidRPr="003F4176">
              <w:rPr>
                <w:sz w:val="22"/>
                <w:szCs w:val="22"/>
                <w:rPrChange w:id="367" w:author="Margaret Pinson" w:date="2013-10-24T11:01:00Z">
                  <w:rPr>
                    <w:sz w:val="22"/>
                    <w:szCs w:val="22"/>
                    <w:highlight w:val="yellow"/>
                  </w:rPr>
                </w:rPrChange>
              </w:rPr>
              <w:t>Side-by-side, Frame Packing, Top-Bottom, etc.</w:t>
            </w:r>
          </w:p>
        </w:tc>
      </w:tr>
      <w:tr w:rsidR="00DC1A00" w:rsidRPr="003F4176" w14:paraId="0F6B8859" w14:textId="77777777" w:rsidTr="00F05A7C">
        <w:tc>
          <w:tcPr>
            <w:tcW w:w="5353" w:type="dxa"/>
          </w:tcPr>
          <w:p w14:paraId="536D73FA" w14:textId="77777777" w:rsidR="00DC1A00" w:rsidRPr="003F4176" w:rsidRDefault="0029596F">
            <w:pPr>
              <w:keepNext/>
              <w:rPr>
                <w:sz w:val="22"/>
                <w:szCs w:val="22"/>
                <w:rPrChange w:id="368" w:author="Margaret Pinson" w:date="2013-10-24T11:01:00Z">
                  <w:rPr>
                    <w:caps/>
                    <w:sz w:val="22"/>
                    <w:szCs w:val="22"/>
                    <w:highlight w:val="yellow"/>
                  </w:rPr>
                </w:rPrChange>
              </w:rPr>
              <w:pPrChange w:id="369" w:author="Margaret Pinson" w:date="2013-10-24T11:01:00Z">
                <w:pPr>
                  <w:keepNext/>
                  <w:keepLines/>
                  <w:jc w:val="center"/>
                </w:pPr>
              </w:pPrChange>
            </w:pPr>
            <w:r w:rsidRPr="003F4176">
              <w:rPr>
                <w:sz w:val="22"/>
                <w:szCs w:val="22"/>
                <w:rPrChange w:id="370" w:author="Margaret Pinson" w:date="2013-10-24T11:01:00Z">
                  <w:rPr>
                    <w:sz w:val="22"/>
                    <w:szCs w:val="22"/>
                    <w:highlight w:val="yellow"/>
                  </w:rPr>
                </w:rPrChange>
              </w:rPr>
              <w:t>3D rendering technology</w:t>
            </w:r>
          </w:p>
        </w:tc>
        <w:tc>
          <w:tcPr>
            <w:tcW w:w="4426" w:type="dxa"/>
          </w:tcPr>
          <w:p w14:paraId="290712DE" w14:textId="77777777" w:rsidR="00DC1A00" w:rsidRPr="003F4176" w:rsidRDefault="0029596F">
            <w:pPr>
              <w:keepNext/>
              <w:rPr>
                <w:sz w:val="22"/>
                <w:szCs w:val="22"/>
                <w:rPrChange w:id="371" w:author="Margaret Pinson" w:date="2013-10-24T11:01:00Z">
                  <w:rPr>
                    <w:caps/>
                    <w:sz w:val="22"/>
                    <w:szCs w:val="22"/>
                    <w:highlight w:val="yellow"/>
                  </w:rPr>
                </w:rPrChange>
              </w:rPr>
              <w:pPrChange w:id="372" w:author="Margaret Pinson" w:date="2013-10-24T11:01:00Z">
                <w:pPr>
                  <w:keepNext/>
                  <w:keepLines/>
                  <w:jc w:val="center"/>
                </w:pPr>
              </w:pPrChange>
            </w:pPr>
            <w:r w:rsidRPr="003F4176">
              <w:rPr>
                <w:sz w:val="22"/>
                <w:szCs w:val="22"/>
                <w:rPrChange w:id="373" w:author="Margaret Pinson" w:date="2013-10-24T11:01:00Z">
                  <w:rPr>
                    <w:sz w:val="22"/>
                    <w:szCs w:val="22"/>
                    <w:highlight w:val="yellow"/>
                  </w:rPr>
                </w:rPrChange>
              </w:rPr>
              <w:t xml:space="preserve">Active shutters, line interleaved display using polarized glasses, </w:t>
            </w:r>
            <w:proofErr w:type="spellStart"/>
            <w:r w:rsidRPr="003F4176">
              <w:rPr>
                <w:sz w:val="22"/>
                <w:szCs w:val="22"/>
                <w:rPrChange w:id="374" w:author="Margaret Pinson" w:date="2013-10-24T11:01:00Z">
                  <w:rPr>
                    <w:sz w:val="22"/>
                    <w:szCs w:val="22"/>
                    <w:highlight w:val="yellow"/>
                  </w:rPr>
                </w:rPrChange>
              </w:rPr>
              <w:t>autostereoscopic</w:t>
            </w:r>
            <w:proofErr w:type="spellEnd"/>
            <w:r w:rsidRPr="003F4176">
              <w:rPr>
                <w:sz w:val="22"/>
                <w:szCs w:val="22"/>
                <w:rPrChange w:id="375" w:author="Margaret Pinson" w:date="2013-10-24T11:01:00Z">
                  <w:rPr>
                    <w:sz w:val="22"/>
                    <w:szCs w:val="22"/>
                    <w:highlight w:val="yellow"/>
                  </w:rPr>
                </w:rPrChange>
              </w:rPr>
              <w:t xml:space="preserve"> display, etc.</w:t>
            </w:r>
          </w:p>
        </w:tc>
      </w:tr>
      <w:tr w:rsidR="00DC1A00" w:rsidRPr="003F4176" w14:paraId="730DC70D" w14:textId="77777777" w:rsidTr="00F05A7C">
        <w:tc>
          <w:tcPr>
            <w:tcW w:w="5353" w:type="dxa"/>
          </w:tcPr>
          <w:p w14:paraId="2B5A6C90" w14:textId="77777777" w:rsidR="00DC1A00" w:rsidRPr="003F4176" w:rsidRDefault="0029596F">
            <w:pPr>
              <w:keepNext/>
              <w:rPr>
                <w:sz w:val="22"/>
                <w:szCs w:val="22"/>
                <w:rPrChange w:id="376" w:author="Margaret Pinson" w:date="2013-10-24T11:01:00Z">
                  <w:rPr>
                    <w:caps/>
                    <w:sz w:val="22"/>
                    <w:szCs w:val="22"/>
                    <w:highlight w:val="yellow"/>
                  </w:rPr>
                </w:rPrChange>
              </w:rPr>
              <w:pPrChange w:id="377" w:author="Margaret Pinson" w:date="2013-10-24T11:01:00Z">
                <w:pPr>
                  <w:keepNext/>
                  <w:keepLines/>
                  <w:jc w:val="center"/>
                </w:pPr>
              </w:pPrChange>
            </w:pPr>
            <w:r w:rsidRPr="003F4176">
              <w:rPr>
                <w:sz w:val="22"/>
                <w:szCs w:val="22"/>
                <w:rPrChange w:id="378" w:author="Margaret Pinson" w:date="2013-10-24T11:01:00Z">
                  <w:rPr>
                    <w:sz w:val="22"/>
                    <w:szCs w:val="22"/>
                    <w:highlight w:val="yellow"/>
                  </w:rPr>
                </w:rPrChange>
              </w:rPr>
              <w:t>Viewing distance</w:t>
            </w:r>
          </w:p>
        </w:tc>
        <w:tc>
          <w:tcPr>
            <w:tcW w:w="4426" w:type="dxa"/>
          </w:tcPr>
          <w:p w14:paraId="4703ACEC" w14:textId="77777777" w:rsidR="00DC1A00" w:rsidRPr="003F4176" w:rsidRDefault="0029596F">
            <w:pPr>
              <w:keepNext/>
              <w:rPr>
                <w:sz w:val="22"/>
                <w:szCs w:val="22"/>
                <w:rPrChange w:id="379" w:author="Margaret Pinson" w:date="2013-10-24T11:01:00Z">
                  <w:rPr>
                    <w:caps/>
                    <w:sz w:val="22"/>
                    <w:szCs w:val="22"/>
                    <w:highlight w:val="yellow"/>
                  </w:rPr>
                </w:rPrChange>
              </w:rPr>
              <w:pPrChange w:id="380" w:author="Margaret Pinson" w:date="2013-10-24T11:01:00Z">
                <w:pPr>
                  <w:keepNext/>
                  <w:keepLines/>
                  <w:jc w:val="center"/>
                </w:pPr>
              </w:pPrChange>
            </w:pPr>
            <w:r w:rsidRPr="003F4176">
              <w:rPr>
                <w:sz w:val="22"/>
                <w:szCs w:val="22"/>
                <w:rPrChange w:id="381" w:author="Margaret Pinson" w:date="2013-10-24T11:01:00Z">
                  <w:rPr>
                    <w:sz w:val="22"/>
                    <w:szCs w:val="22"/>
                    <w:highlight w:val="yellow"/>
                  </w:rPr>
                </w:rPrChange>
              </w:rPr>
              <w:t>Meter</w:t>
            </w:r>
          </w:p>
        </w:tc>
      </w:tr>
      <w:tr w:rsidR="00DC1A00" w:rsidRPr="003F4176" w14:paraId="096CCA03" w14:textId="77777777" w:rsidTr="00F05A7C">
        <w:tc>
          <w:tcPr>
            <w:tcW w:w="5353" w:type="dxa"/>
          </w:tcPr>
          <w:p w14:paraId="729A3E72" w14:textId="77777777" w:rsidR="00DC1A00" w:rsidRPr="003F4176" w:rsidRDefault="0029596F">
            <w:pPr>
              <w:keepNext/>
              <w:rPr>
                <w:sz w:val="22"/>
                <w:szCs w:val="22"/>
                <w:rPrChange w:id="382" w:author="Margaret Pinson" w:date="2013-10-24T11:01:00Z">
                  <w:rPr>
                    <w:caps/>
                    <w:sz w:val="22"/>
                    <w:szCs w:val="22"/>
                    <w:highlight w:val="yellow"/>
                  </w:rPr>
                </w:rPrChange>
              </w:rPr>
              <w:pPrChange w:id="383" w:author="Margaret Pinson" w:date="2013-10-24T11:01:00Z">
                <w:pPr>
                  <w:keepNext/>
                  <w:keepLines/>
                  <w:jc w:val="center"/>
                </w:pPr>
              </w:pPrChange>
            </w:pPr>
            <w:r w:rsidRPr="003F4176">
              <w:rPr>
                <w:sz w:val="22"/>
                <w:szCs w:val="22"/>
                <w:rPrChange w:id="384" w:author="Margaret Pinson" w:date="2013-10-24T11:01:00Z">
                  <w:rPr>
                    <w:sz w:val="22"/>
                    <w:szCs w:val="22"/>
                    <w:highlight w:val="yellow"/>
                  </w:rPr>
                </w:rPrChange>
              </w:rPr>
              <w:t>Display size (diagonal and/or width and height)</w:t>
            </w:r>
          </w:p>
        </w:tc>
        <w:tc>
          <w:tcPr>
            <w:tcW w:w="4426" w:type="dxa"/>
          </w:tcPr>
          <w:p w14:paraId="225A9E04" w14:textId="77777777" w:rsidR="00DC1A00" w:rsidRPr="003F4176" w:rsidRDefault="0029596F">
            <w:pPr>
              <w:keepNext/>
              <w:rPr>
                <w:sz w:val="22"/>
                <w:szCs w:val="22"/>
                <w:rPrChange w:id="385" w:author="Margaret Pinson" w:date="2013-10-24T11:01:00Z">
                  <w:rPr>
                    <w:caps/>
                    <w:sz w:val="22"/>
                    <w:szCs w:val="22"/>
                    <w:highlight w:val="yellow"/>
                  </w:rPr>
                </w:rPrChange>
              </w:rPr>
              <w:pPrChange w:id="386" w:author="Margaret Pinson" w:date="2013-10-24T11:01:00Z">
                <w:pPr>
                  <w:keepNext/>
                  <w:keepLines/>
                  <w:jc w:val="center"/>
                </w:pPr>
              </w:pPrChange>
            </w:pPr>
            <w:r w:rsidRPr="003F4176">
              <w:rPr>
                <w:sz w:val="22"/>
                <w:szCs w:val="22"/>
                <w:rPrChange w:id="387" w:author="Margaret Pinson" w:date="2013-10-24T11:01:00Z">
                  <w:rPr>
                    <w:sz w:val="22"/>
                    <w:szCs w:val="22"/>
                    <w:highlight w:val="yellow"/>
                  </w:rPr>
                </w:rPrChange>
              </w:rPr>
              <w:t>Meter</w:t>
            </w:r>
          </w:p>
        </w:tc>
      </w:tr>
      <w:tr w:rsidR="00DC1A00" w:rsidRPr="003F4176" w14:paraId="0B1128B4" w14:textId="77777777" w:rsidTr="00F05A7C">
        <w:tc>
          <w:tcPr>
            <w:tcW w:w="5353" w:type="dxa"/>
          </w:tcPr>
          <w:p w14:paraId="2D8E7E4D" w14:textId="77777777" w:rsidR="00DC1A00" w:rsidRPr="003F4176" w:rsidRDefault="0029596F">
            <w:pPr>
              <w:keepNext/>
              <w:rPr>
                <w:sz w:val="22"/>
                <w:szCs w:val="22"/>
                <w:rPrChange w:id="388" w:author="Margaret Pinson" w:date="2013-10-24T11:01:00Z">
                  <w:rPr>
                    <w:caps/>
                    <w:sz w:val="22"/>
                    <w:szCs w:val="22"/>
                    <w:highlight w:val="yellow"/>
                  </w:rPr>
                </w:rPrChange>
              </w:rPr>
              <w:pPrChange w:id="389" w:author="Margaret Pinson" w:date="2013-10-24T11:01:00Z">
                <w:pPr>
                  <w:keepNext/>
                  <w:keepLines/>
                  <w:jc w:val="center"/>
                </w:pPr>
              </w:pPrChange>
            </w:pPr>
            <w:r w:rsidRPr="003F4176">
              <w:rPr>
                <w:sz w:val="22"/>
                <w:szCs w:val="22"/>
                <w:rPrChange w:id="390" w:author="Margaret Pinson" w:date="2013-10-24T11:01:00Z">
                  <w:rPr>
                    <w:sz w:val="22"/>
                    <w:szCs w:val="22"/>
                    <w:highlight w:val="yellow"/>
                  </w:rPr>
                </w:rPrChange>
              </w:rPr>
              <w:t>Maximum luminance on the screen through glasses</w:t>
            </w:r>
          </w:p>
        </w:tc>
        <w:tc>
          <w:tcPr>
            <w:tcW w:w="4426" w:type="dxa"/>
          </w:tcPr>
          <w:p w14:paraId="4E902611" w14:textId="77777777" w:rsidR="00DC1A00" w:rsidRPr="003F4176" w:rsidRDefault="0029596F">
            <w:pPr>
              <w:keepNext/>
              <w:rPr>
                <w:sz w:val="22"/>
                <w:szCs w:val="22"/>
                <w:rPrChange w:id="391" w:author="Margaret Pinson" w:date="2013-10-24T11:01:00Z">
                  <w:rPr>
                    <w:caps/>
                    <w:sz w:val="22"/>
                    <w:szCs w:val="22"/>
                    <w:highlight w:val="yellow"/>
                  </w:rPr>
                </w:rPrChange>
              </w:rPr>
              <w:pPrChange w:id="392" w:author="Margaret Pinson" w:date="2013-10-24T11:01:00Z">
                <w:pPr>
                  <w:keepNext/>
                  <w:keepLines/>
                  <w:jc w:val="center"/>
                </w:pPr>
              </w:pPrChange>
            </w:pPr>
            <w:r w:rsidRPr="003F4176">
              <w:rPr>
                <w:sz w:val="22"/>
                <w:szCs w:val="22"/>
                <w:rPrChange w:id="393" w:author="Margaret Pinson" w:date="2013-10-24T11:01:00Z">
                  <w:rPr>
                    <w:sz w:val="22"/>
                    <w:szCs w:val="22"/>
                    <w:highlight w:val="yellow"/>
                  </w:rPr>
                </w:rPrChange>
              </w:rPr>
              <w:t xml:space="preserve">cd/m2 </w:t>
            </w:r>
          </w:p>
        </w:tc>
      </w:tr>
      <w:tr w:rsidR="00DC1A00" w:rsidRPr="003F4176" w14:paraId="1B6F1110" w14:textId="77777777" w:rsidTr="00F05A7C">
        <w:tc>
          <w:tcPr>
            <w:tcW w:w="5353" w:type="dxa"/>
          </w:tcPr>
          <w:p w14:paraId="2C5342A8" w14:textId="77777777" w:rsidR="00DC1A00" w:rsidRPr="003F4176" w:rsidRDefault="0029596F" w:rsidP="00F05A7C">
            <w:pPr>
              <w:keepNext/>
              <w:keepLines/>
              <w:jc w:val="center"/>
              <w:rPr>
                <w:sz w:val="22"/>
                <w:szCs w:val="22"/>
                <w:rPrChange w:id="394" w:author="Margaret Pinson" w:date="2013-10-24T11:01:00Z">
                  <w:rPr>
                    <w:caps/>
                    <w:sz w:val="22"/>
                    <w:szCs w:val="22"/>
                    <w:highlight w:val="yellow"/>
                  </w:rPr>
                </w:rPrChange>
              </w:rPr>
            </w:pPr>
            <w:r w:rsidRPr="003F4176">
              <w:rPr>
                <w:sz w:val="22"/>
                <w:szCs w:val="22"/>
                <w:rPrChange w:id="395" w:author="Margaret Pinson" w:date="2013-10-24T11:01:00Z">
                  <w:rPr>
                    <w:sz w:val="22"/>
                    <w:szCs w:val="22"/>
                    <w:highlight w:val="yellow"/>
                  </w:rPr>
                </w:rPrChange>
              </w:rPr>
              <w:t>Crosstalk level</w:t>
            </w:r>
          </w:p>
        </w:tc>
        <w:tc>
          <w:tcPr>
            <w:tcW w:w="4426" w:type="dxa"/>
          </w:tcPr>
          <w:p w14:paraId="1130E287" w14:textId="77777777" w:rsidR="00DC1A00" w:rsidRPr="003F4176" w:rsidRDefault="0029596F" w:rsidP="00F05A7C">
            <w:pPr>
              <w:keepNext/>
              <w:keepLines/>
              <w:jc w:val="center"/>
              <w:rPr>
                <w:sz w:val="22"/>
                <w:szCs w:val="22"/>
                <w:rPrChange w:id="396" w:author="Margaret Pinson" w:date="2013-10-24T11:01:00Z">
                  <w:rPr>
                    <w:caps/>
                    <w:sz w:val="22"/>
                    <w:szCs w:val="22"/>
                    <w:highlight w:val="yellow"/>
                  </w:rPr>
                </w:rPrChange>
              </w:rPr>
            </w:pPr>
            <w:r w:rsidRPr="003F4176">
              <w:rPr>
                <w:sz w:val="22"/>
                <w:szCs w:val="22"/>
                <w:rPrChange w:id="397" w:author="Margaret Pinson" w:date="2013-10-24T11:01:00Z">
                  <w:rPr>
                    <w:sz w:val="22"/>
                    <w:szCs w:val="22"/>
                    <w:highlight w:val="yellow"/>
                  </w:rPr>
                </w:rPrChange>
              </w:rPr>
              <w:t>Percentage of the maximum luminance through glasses</w:t>
            </w:r>
          </w:p>
        </w:tc>
      </w:tr>
    </w:tbl>
    <w:p w14:paraId="0EEE5940" w14:textId="68FA572E" w:rsidR="00DC1A00" w:rsidDel="003F4176" w:rsidRDefault="00DC1A00" w:rsidP="00DC1A00">
      <w:pPr>
        <w:jc w:val="center"/>
        <w:rPr>
          <w:del w:id="398" w:author="Margaret Pinson" w:date="2013-10-24T11:01:00Z"/>
          <w:lang w:eastAsia="ko-KR"/>
        </w:rPr>
      </w:pPr>
      <w:del w:id="399" w:author="Margaret Pinson" w:date="2013-10-24T11:01:00Z">
        <w:r w:rsidRPr="003F4176" w:rsidDel="003F4176">
          <w:rPr>
            <w:rPrChange w:id="400" w:author="Margaret Pinson" w:date="2013-10-24T11:01:00Z">
              <w:rPr>
                <w:highlight w:val="yellow"/>
              </w:rPr>
            </w:rPrChange>
          </w:rPr>
          <w:delText>Table 1: experimental parameters needed for results presentation</w:delText>
        </w:r>
        <w:r w:rsidR="00DD25B4" w:rsidDel="003F4176">
          <w:rPr>
            <w:rFonts w:hint="eastAsia"/>
            <w:lang w:eastAsia="ko-KR"/>
          </w:rPr>
          <w:delText>]</w:delText>
        </w:r>
      </w:del>
    </w:p>
    <w:p w14:paraId="68E295D5" w14:textId="77777777" w:rsidR="00C80E29" w:rsidRPr="00B7269F" w:rsidRDefault="00C80E29" w:rsidP="00C80E29"/>
    <w:p w14:paraId="579B0550" w14:textId="77777777" w:rsidR="00DC1A00" w:rsidRPr="00432AB2" w:rsidRDefault="00DC1A00" w:rsidP="00432AB2">
      <w:pPr>
        <w:pStyle w:val="PlainText"/>
        <w:jc w:val="both"/>
      </w:pPr>
    </w:p>
    <w:p w14:paraId="7127AE58" w14:textId="77777777" w:rsidR="00C80E29" w:rsidRPr="00432AB2" w:rsidRDefault="00C80E29" w:rsidP="00C80E29"/>
    <w:p w14:paraId="1A584F78" w14:textId="77777777" w:rsidR="00C80E29" w:rsidRPr="00696128" w:rsidRDefault="00C80E29" w:rsidP="00C80E29">
      <w:pPr>
        <w:rPr>
          <w:lang w:eastAsia="ko-KR"/>
        </w:rPr>
      </w:pPr>
    </w:p>
    <w:p w14:paraId="48ED7ED7" w14:textId="77777777" w:rsidR="00C80E29" w:rsidRPr="00EA76EC" w:rsidRDefault="00C80E29" w:rsidP="00C80E29">
      <w:pPr>
        <w:pStyle w:val="AppendixNotitle"/>
        <w:pageBreakBefore/>
        <w:rPr>
          <w:lang w:val="en-US"/>
        </w:rPr>
      </w:pPr>
      <w:r w:rsidRPr="00EA76EC">
        <w:rPr>
          <w:lang w:val="en-US"/>
        </w:rPr>
        <w:lastRenderedPageBreak/>
        <w:t>Appendix I</w:t>
      </w:r>
      <w:r w:rsidRPr="00EA76EC">
        <w:rPr>
          <w:lang w:val="en-US"/>
        </w:rPr>
        <w:br/>
      </w:r>
      <w:r w:rsidRPr="00EA76EC">
        <w:rPr>
          <w:lang w:val="en-US"/>
        </w:rPr>
        <w:br/>
      </w:r>
      <w:r>
        <w:t>General considerations on 3D video quality</w:t>
      </w:r>
    </w:p>
    <w:p w14:paraId="5A27EC8C" w14:textId="77777777" w:rsidR="00C80E29" w:rsidRPr="00EA76EC" w:rsidRDefault="00C80E29" w:rsidP="00C80E29">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48AAAD05" w14:textId="77777777" w:rsidR="00C80E29" w:rsidRDefault="00C80E29" w:rsidP="00C80E29">
      <w:pPr>
        <w:spacing w:after="120"/>
      </w:pPr>
    </w:p>
    <w:p w14:paraId="56BC83D0" w14:textId="5112CC42" w:rsidR="00C80E29" w:rsidRDefault="00C80E29" w:rsidP="00C80E29">
      <w:pPr>
        <w:spacing w:after="120"/>
      </w:pPr>
      <w:r>
        <w:t>The following information should be considered in the development of P.3D-sam (Note: when P.3D-sam is finalized, part of this text will be moved to the appropriate normative section when/if deemed appropriate. The rest will be deleted.)</w:t>
      </w:r>
    </w:p>
    <w:p w14:paraId="1919AB17" w14:textId="77777777" w:rsidR="00C80E29" w:rsidRDefault="00C80E29" w:rsidP="00C80E29">
      <w:pPr>
        <w:rPr>
          <w:lang w:val="en-US"/>
        </w:rPr>
      </w:pPr>
    </w:p>
    <w:p w14:paraId="08C553BF" w14:textId="77777777" w:rsidR="00C80E29" w:rsidRDefault="00C80E29" w:rsidP="00C80E29">
      <w:pPr>
        <w:rPr>
          <w:lang w:val="en-US"/>
        </w:rPr>
      </w:pPr>
    </w:p>
    <w:p w14:paraId="152A7751" w14:textId="77777777" w:rsidR="00C80E29" w:rsidRDefault="00C80E29" w:rsidP="00C80E29">
      <w:pPr>
        <w:rPr>
          <w:b/>
          <w:lang w:val="en-US"/>
        </w:rPr>
      </w:pPr>
      <w:r w:rsidRPr="00946141">
        <w:rPr>
          <w:b/>
          <w:lang w:val="en-US"/>
        </w:rPr>
        <w:t>1.</w:t>
      </w:r>
      <w:r>
        <w:rPr>
          <w:b/>
          <w:lang w:val="en-US"/>
        </w:rPr>
        <w:t xml:space="preserve"> </w:t>
      </w:r>
      <w:r w:rsidRPr="00477306">
        <w:rPr>
          <w:b/>
          <w:lang w:val="en-US"/>
        </w:rPr>
        <w:t>Quality requirements for 3D TV systems – assessment factors</w:t>
      </w:r>
    </w:p>
    <w:p w14:paraId="1930295B" w14:textId="77777777" w:rsidR="00C80E29" w:rsidRDefault="00C80E29" w:rsidP="00C80E29">
      <w:pPr>
        <w:rPr>
          <w:lang w:val="en-US"/>
        </w:rPr>
      </w:pPr>
      <w:r>
        <w:rPr>
          <w:lang w:val="en-US"/>
        </w:rPr>
        <w:t xml:space="preserve">Quality factors generally applied to </w:t>
      </w:r>
      <w:proofErr w:type="spellStart"/>
      <w:r>
        <w:rPr>
          <w:lang w:val="en-US"/>
        </w:rPr>
        <w:t>monoscopic</w:t>
      </w:r>
      <w:proofErr w:type="spellEnd"/>
      <w:r>
        <w:rPr>
          <w:lang w:val="en-US"/>
        </w:rPr>
        <w:t xml:space="preserve"> television pictures, such as resolution, color rendition, motion portrayal, overall quality, sharpness, depth, etc., could be applied to 3D television systems. In addition, there are many factors peculiar to 3D television systems. Some of them are discussed below.</w:t>
      </w:r>
    </w:p>
    <w:p w14:paraId="67AF541C" w14:textId="77777777" w:rsidR="00C80E29" w:rsidRDefault="00C80E29" w:rsidP="00C80E29">
      <w:pPr>
        <w:rPr>
          <w:b/>
          <w:lang w:val="en-US"/>
        </w:rPr>
      </w:pPr>
    </w:p>
    <w:p w14:paraId="4C3A9E06" w14:textId="77777777" w:rsidR="00C80E29" w:rsidRDefault="00C80E29" w:rsidP="00432AB2">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
      <w:r>
        <w:rPr>
          <w:lang w:val="en-US"/>
        </w:rPr>
        <w:t>The goal of 3DTV viewing experience should be to create the illusion of a real environment. which can be watched for an indefinite period of time by the audience with normal visual acuity;</w:t>
      </w:r>
    </w:p>
    <w:p w14:paraId="7FCD1C93" w14:textId="77777777" w:rsidR="00C80E29" w:rsidRDefault="00C80E29" w:rsidP="00432AB2">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
      <w:r>
        <w:rPr>
          <w:lang w:val="en-US"/>
        </w:rPr>
        <w:t xml:space="preserve">The quality of the 3DTV service should be established by two principal parameters sensation of reality (SR) and comfort or ease of viewing; (EV). . </w:t>
      </w:r>
      <w:r>
        <w:t>These need to be established by subjective evaluations.</w:t>
      </w:r>
    </w:p>
    <w:p w14:paraId="7ACE2FC8" w14:textId="77777777" w:rsidR="00C80E29" w:rsidRDefault="00C80E29" w:rsidP="00432AB2">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
      <w:r>
        <w:rPr>
          <w:lang w:val="en-US"/>
        </w:rPr>
        <w:t xml:space="preserve">The sensation of reality a viewer sees depends on the combination of quality factors such as resolution, sharpness, color-fidelity, and a group of quality factors termed “depth cues”. The quality factors define the potential for the sensation of reality, but the actual sensation of reality achieved depends on the combination of the quality factors and the scene content itself. The scene content must 'exploit' the quality factors for their effects to be seen.  </w:t>
      </w:r>
    </w:p>
    <w:p w14:paraId="530BF993" w14:textId="77777777" w:rsidR="00C80E29" w:rsidRPr="009E1386" w:rsidRDefault="00C80E29" w:rsidP="00432AB2">
      <w:pPr>
        <w:numPr>
          <w:ilvl w:val="0"/>
          <w:numId w:val="30"/>
        </w:numPr>
        <w:tabs>
          <w:tab w:val="clear" w:pos="794"/>
          <w:tab w:val="clear" w:pos="1191"/>
          <w:tab w:val="clear" w:pos="1588"/>
          <w:tab w:val="clear" w:pos="1985"/>
        </w:tabs>
        <w:overflowPunct/>
        <w:autoSpaceDE/>
        <w:autoSpaceDN/>
        <w:adjustRightInd/>
        <w:spacing w:before="0"/>
        <w:textAlignment w:val="auto"/>
        <w:rPr>
          <w:lang w:val="pl-PL"/>
        </w:rPr>
      </w:pPr>
      <w:r w:rsidRPr="00C255D8">
        <w:rPr>
          <w:lang w:val="en-US"/>
        </w:rPr>
        <w:t xml:space="preserve">Quality factors generally applied to </w:t>
      </w:r>
      <w:proofErr w:type="spellStart"/>
      <w:r w:rsidRPr="00C255D8">
        <w:rPr>
          <w:lang w:val="en-US"/>
        </w:rPr>
        <w:t>monoscopic</w:t>
      </w:r>
      <w:proofErr w:type="spellEnd"/>
      <w:r>
        <w:rPr>
          <w:lang w:val="en-US"/>
        </w:rPr>
        <w:t xml:space="preserve"> television pictures, of course</w:t>
      </w:r>
      <w:r w:rsidRPr="00C255D8">
        <w:rPr>
          <w:lang w:val="en-US"/>
        </w:rPr>
        <w:t xml:space="preserve">, could be applied to 3D television systems. In addition, there would be many factors peculiar </w:t>
      </w:r>
      <w:r w:rsidRPr="00C255D8">
        <w:rPr>
          <w:szCs w:val="24"/>
          <w:lang w:val="en-US"/>
        </w:rPr>
        <w:t>to 3D television systems. Some of them are listed below</w:t>
      </w:r>
    </w:p>
    <w:p w14:paraId="0D72683A" w14:textId="77777777" w:rsidR="00C80E29" w:rsidRPr="00432AB2" w:rsidRDefault="00C80E29" w:rsidP="00432AB2">
      <w:pPr>
        <w:numPr>
          <w:ilvl w:val="1"/>
          <w:numId w:val="30"/>
        </w:numPr>
        <w:tabs>
          <w:tab w:val="clear" w:pos="794"/>
          <w:tab w:val="clear" w:pos="1191"/>
          <w:tab w:val="clear" w:pos="1588"/>
          <w:tab w:val="clear" w:pos="1985"/>
        </w:tabs>
        <w:overflowPunct/>
        <w:autoSpaceDE/>
        <w:autoSpaceDN/>
        <w:adjustRightInd/>
        <w:spacing w:before="0"/>
        <w:textAlignment w:val="auto"/>
        <w:rPr>
          <w:lang w:val="en-US"/>
        </w:rPr>
      </w:pPr>
      <w:r w:rsidRPr="00946141">
        <w:rPr>
          <w:b/>
          <w:iCs/>
          <w:szCs w:val="24"/>
        </w:rPr>
        <w:t>Depth resolution</w:t>
      </w:r>
      <w:r>
        <w:rPr>
          <w:b/>
          <w:iCs/>
          <w:szCs w:val="24"/>
        </w:rPr>
        <w:t xml:space="preserve">: </w:t>
      </w:r>
      <w:r>
        <w:rPr>
          <w:color w:val="000000"/>
          <w:szCs w:val="24"/>
        </w:rPr>
        <w:t>s</w:t>
      </w:r>
      <w:r w:rsidRPr="009E1386">
        <w:rPr>
          <w:color w:val="000000"/>
          <w:szCs w:val="24"/>
        </w:rPr>
        <w:t>patial resolution in depth direction. Coarse resolution in depth direction may reduce picture quality in 3D television.</w:t>
      </w:r>
    </w:p>
    <w:p w14:paraId="79153B27" w14:textId="77777777" w:rsidR="00C80E29" w:rsidRPr="00432AB2" w:rsidRDefault="00C80E29" w:rsidP="00432AB2">
      <w:pPr>
        <w:numPr>
          <w:ilvl w:val="1"/>
          <w:numId w:val="30"/>
        </w:numPr>
        <w:tabs>
          <w:tab w:val="clear" w:pos="794"/>
          <w:tab w:val="clear" w:pos="1191"/>
          <w:tab w:val="clear" w:pos="1588"/>
          <w:tab w:val="clear" w:pos="1985"/>
        </w:tabs>
        <w:overflowPunct/>
        <w:autoSpaceDE/>
        <w:autoSpaceDN/>
        <w:adjustRightInd/>
        <w:spacing w:before="0"/>
        <w:textAlignment w:val="auto"/>
        <w:rPr>
          <w:lang w:val="en-US"/>
        </w:rPr>
      </w:pPr>
      <w:r w:rsidRPr="00946141">
        <w:rPr>
          <w:b/>
          <w:iCs/>
          <w:szCs w:val="24"/>
        </w:rPr>
        <w:t>Depth motion</w:t>
      </w:r>
      <w:r>
        <w:rPr>
          <w:b/>
          <w:iCs/>
          <w:szCs w:val="24"/>
        </w:rPr>
        <w:t xml:space="preserve">: </w:t>
      </w:r>
      <w:r>
        <w:rPr>
          <w:szCs w:val="24"/>
        </w:rPr>
        <w:t>a</w:t>
      </w:r>
      <w:r w:rsidRPr="00946141">
        <w:rPr>
          <w:szCs w:val="24"/>
        </w:rPr>
        <w:t xml:space="preserve"> factor related to whether motion or movement along depth direction is reproduced smoothly.</w:t>
      </w:r>
    </w:p>
    <w:p w14:paraId="3E8B4F50" w14:textId="77777777" w:rsidR="00C80E29" w:rsidRPr="00432AB2" w:rsidRDefault="00C80E29" w:rsidP="00432AB2">
      <w:pPr>
        <w:numPr>
          <w:ilvl w:val="1"/>
          <w:numId w:val="30"/>
        </w:numPr>
        <w:tabs>
          <w:tab w:val="clear" w:pos="794"/>
          <w:tab w:val="clear" w:pos="1191"/>
          <w:tab w:val="clear" w:pos="1588"/>
          <w:tab w:val="clear" w:pos="1985"/>
        </w:tabs>
        <w:overflowPunct/>
        <w:autoSpaceDE/>
        <w:autoSpaceDN/>
        <w:adjustRightInd/>
        <w:spacing w:before="0"/>
        <w:textAlignment w:val="auto"/>
        <w:rPr>
          <w:lang w:val="en-US"/>
        </w:rPr>
      </w:pPr>
      <w:r w:rsidRPr="00946141">
        <w:rPr>
          <w:b/>
          <w:szCs w:val="24"/>
        </w:rPr>
        <w:t>Size distortion “</w:t>
      </w:r>
      <w:r w:rsidRPr="00946141">
        <w:rPr>
          <w:b/>
          <w:iCs/>
          <w:szCs w:val="24"/>
        </w:rPr>
        <w:t>Puppet theatre effect”</w:t>
      </w:r>
      <w:r>
        <w:rPr>
          <w:b/>
          <w:iCs/>
          <w:szCs w:val="24"/>
        </w:rPr>
        <w:t xml:space="preserve">: </w:t>
      </w:r>
      <w:r>
        <w:rPr>
          <w:szCs w:val="24"/>
        </w:rPr>
        <w:t>t</w:t>
      </w:r>
      <w:r w:rsidRPr="00946141">
        <w:rPr>
          <w:szCs w:val="24"/>
        </w:rPr>
        <w:t>he reproduction magnification ratio of an object at the shooting distance (the perceived size) varies with the imaging and display conditions. The resulting distortion in size may make an object be perceived as unnaturally small.</w:t>
      </w:r>
    </w:p>
    <w:p w14:paraId="016E8B8E" w14:textId="77777777" w:rsidR="00C80E29" w:rsidRPr="00432AB2" w:rsidRDefault="00C80E29" w:rsidP="00432AB2">
      <w:pPr>
        <w:numPr>
          <w:ilvl w:val="1"/>
          <w:numId w:val="30"/>
        </w:numPr>
        <w:tabs>
          <w:tab w:val="clear" w:pos="794"/>
          <w:tab w:val="clear" w:pos="1191"/>
          <w:tab w:val="clear" w:pos="1588"/>
          <w:tab w:val="clear" w:pos="1985"/>
        </w:tabs>
        <w:overflowPunct/>
        <w:autoSpaceDE/>
        <w:autoSpaceDN/>
        <w:adjustRightInd/>
        <w:spacing w:before="0"/>
        <w:textAlignment w:val="auto"/>
        <w:rPr>
          <w:lang w:val="en-US"/>
        </w:rPr>
      </w:pPr>
      <w:r>
        <w:rPr>
          <w:b/>
          <w:szCs w:val="24"/>
        </w:rPr>
        <w:t xml:space="preserve">Depth distortion </w:t>
      </w:r>
      <w:r w:rsidRPr="00946141">
        <w:rPr>
          <w:b/>
          <w:szCs w:val="24"/>
        </w:rPr>
        <w:t>“</w:t>
      </w:r>
      <w:r w:rsidRPr="00946141">
        <w:rPr>
          <w:b/>
          <w:iCs/>
          <w:szCs w:val="24"/>
        </w:rPr>
        <w:t>Cardboard effect”</w:t>
      </w:r>
      <w:r>
        <w:rPr>
          <w:b/>
          <w:iCs/>
          <w:szCs w:val="24"/>
        </w:rPr>
        <w:t xml:space="preserve">: </w:t>
      </w:r>
      <w:r>
        <w:rPr>
          <w:szCs w:val="24"/>
        </w:rPr>
        <w:t>t</w:t>
      </w:r>
      <w:r w:rsidRPr="00946141">
        <w:rPr>
          <w:szCs w:val="24"/>
        </w:rPr>
        <w:t>he imaging and display conditions may reduce the reproduction magnification ratio of depth directions and distort the perception of objects with visually imperceptible thickness. The 3-D positions of stereoscopic objects are perceived stereoscopically but they appe</w:t>
      </w:r>
      <w:r w:rsidRPr="003A4AF6">
        <w:rPr>
          <w:szCs w:val="24"/>
        </w:rPr>
        <w:t>ar unnaturally thin.</w:t>
      </w:r>
    </w:p>
    <w:p w14:paraId="08EC71C0" w14:textId="77777777" w:rsidR="00C80E29" w:rsidRPr="00432AB2" w:rsidRDefault="00C80E29" w:rsidP="00432AB2">
      <w:pPr>
        <w:numPr>
          <w:ilvl w:val="1"/>
          <w:numId w:val="30"/>
        </w:numPr>
        <w:tabs>
          <w:tab w:val="clear" w:pos="794"/>
          <w:tab w:val="clear" w:pos="1191"/>
          <w:tab w:val="clear" w:pos="1588"/>
          <w:tab w:val="clear" w:pos="1985"/>
        </w:tabs>
        <w:overflowPunct/>
        <w:autoSpaceDE/>
        <w:autoSpaceDN/>
        <w:adjustRightInd/>
        <w:spacing w:before="0"/>
        <w:textAlignment w:val="auto"/>
        <w:rPr>
          <w:lang w:val="en-US"/>
        </w:rPr>
      </w:pPr>
      <w:r w:rsidRPr="00946141">
        <w:rPr>
          <w:b/>
          <w:lang w:val="en-US"/>
        </w:rPr>
        <w:lastRenderedPageBreak/>
        <w:t>The frame effect</w:t>
      </w:r>
      <w:r w:rsidRPr="00432AB2">
        <w:rPr>
          <w:lang w:val="en-US"/>
        </w:rPr>
        <w:t xml:space="preserve">: </w:t>
      </w:r>
      <w:r w:rsidRPr="00946141">
        <w:rPr>
          <w:lang w:val="en-US"/>
        </w:rPr>
        <w:t>3D pictures appear highly unnatural when objects positioned in front of the screen approach the screen frame. This unnatural effect is called “the frame effect”. The effect is generally reduced with a larger screen, beca</w:t>
      </w:r>
      <w:r w:rsidRPr="003A4AF6">
        <w:rPr>
          <w:lang w:val="en-US"/>
        </w:rPr>
        <w:t>use observers are less conscious of the existence of the frame when the screen is larger.</w:t>
      </w:r>
    </w:p>
    <w:p w14:paraId="71D477D7" w14:textId="77777777" w:rsidR="00C80E29" w:rsidRDefault="00C80E29">
      <w:pPr>
        <w:numPr>
          <w:ilvl w:val="0"/>
          <w:numId w:val="32"/>
        </w:numPr>
        <w:rPr>
          <w:lang w:val="en-US" w:eastAsia="ja-JP"/>
        </w:rPr>
      </w:pPr>
      <w:r>
        <w:rPr>
          <w:lang w:val="en-US"/>
        </w:rPr>
        <w:t xml:space="preserve">One of the quality factors in the group of depth cues is </w:t>
      </w:r>
      <w:r>
        <w:rPr>
          <w:b/>
          <w:lang w:val="en-US"/>
        </w:rPr>
        <w:t xml:space="preserve">binocular disparity </w:t>
      </w:r>
      <w:r>
        <w:rPr>
          <w:lang w:val="en-US"/>
        </w:rPr>
        <w:t>- the difference between the pictures seen by the left and right eyes</w:t>
      </w:r>
      <w:r>
        <w:rPr>
          <w:b/>
          <w:lang w:val="en-US"/>
        </w:rPr>
        <w:t xml:space="preserve">. </w:t>
      </w:r>
      <w:r>
        <w:rPr>
          <w:lang w:val="en-US"/>
        </w:rPr>
        <w:t>This can be the strongest depth cue for close objects and has a strong influence on the “potency” of the image. Other depth cues include occlusion (objects hidden behind other objects), relative sizes of known objects, vanishing point perception, and others. Depth cues, except for binocular disparity, are provided in monocular planar images (SDTV, HDTV, and UHDTV).</w:t>
      </w:r>
      <w:r>
        <w:rPr>
          <w:lang w:val="en-US" w:eastAsia="ja-JP"/>
        </w:rPr>
        <w:t>Viewers may not feel comfortable viewing left and right images that have size, verticality, inclination, and brightness differences. Cross-talk between the left and right images may also have an impact on viewing comfort.</w:t>
      </w:r>
    </w:p>
    <w:p w14:paraId="7F065512" w14:textId="77777777" w:rsidR="00C80E2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rPr>
      </w:pPr>
      <w:r>
        <w:rPr>
          <w:lang w:val="en-US"/>
        </w:rPr>
        <w:t>3DTV systems are based on the (additional) provision of binocular disparity - the simultaneous provision of point source left and right eye pictures. Basic technologies (3D) provide two images only, regardless of viewer's head position. Other more developed systems (multi-view) provide a greater number of images, but with the same purpose of providing each eye with separate point source images, but which can change depending on the viewer's head position</w:t>
      </w:r>
    </w:p>
    <w:p w14:paraId="30FA9398" w14:textId="77777777" w:rsidR="00C80E2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rPr>
      </w:pPr>
      <w:r>
        <w:rPr>
          <w:lang w:val="en-US"/>
        </w:rPr>
        <w:t>All 3DTV systems displayed on a screen in a single plane (such as a television screen) have limitations for a number of reasons. One of them is the potential conflict between convergence (the object that they eyes point themselves towards) and accommodation (the point on which the lens of the eye focuses) which the two signals gives rise to. The human eye focuses on an object according to the distance to that object. At the same time, we also control the convergence point (gaze point) on the object. Therefore, there is no inconsistency between accommodation and convergence in our everyday life. However when viewing 3D images, the focus point (accommodation) must always be fixed on the screen, independent of the convergence point which is derived from the disparity of the signals. Otherwise, the observer cannot focus clearly. Thus, an inconsistency between accommodation and convergence is introduced in 3D systems Optimizing 3D systems is the process of minimizing the effects of the limitations.</w:t>
      </w:r>
    </w:p>
    <w:p w14:paraId="17FCF208" w14:textId="77777777" w:rsidR="00C80E29" w:rsidRPr="00B6326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t>Attention should be paid to the distribution of parallaxes in the stereoscopic images. From the correlations between psychological factors and the parallax distribution, we can grasp the essential characteristics of stereoscopic images, e.g., the sense of presence they convey and their ease of viewing. The parallax distribution of stereoscopic images is discontinuous during scene-change frames, where the scene depth and perceived convergence distance change. We need to evaluate how these changes affect the visual discomfort experienced during viewing of stereoscopic images.</w:t>
      </w:r>
    </w:p>
    <w:p w14:paraId="5DDDDF24" w14:textId="77777777" w:rsidR="00C80E29" w:rsidRPr="009E1386"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eastAsia="ja-JP"/>
        </w:rPr>
      </w:pPr>
      <w:r w:rsidRPr="00B63269">
        <w:t>Visual</w:t>
      </w:r>
      <w:r w:rsidRPr="00B63269">
        <w:rPr>
          <w:lang w:eastAsia="ja-JP"/>
        </w:rPr>
        <w:t xml:space="preserve"> fatigue caused by parallax </w:t>
      </w:r>
      <w:r>
        <w:rPr>
          <w:lang w:eastAsia="ja-JP"/>
        </w:rPr>
        <w:t>3DTV</w:t>
      </w:r>
      <w:r w:rsidRPr="00B63269">
        <w:rPr>
          <w:lang w:eastAsia="ja-JP"/>
        </w:rPr>
        <w:t xml:space="preserve"> viewing</w:t>
      </w:r>
      <w:r>
        <w:rPr>
          <w:lang w:val="en-US" w:eastAsia="ja-JP"/>
        </w:rPr>
        <w:t xml:space="preserve">: </w:t>
      </w:r>
      <w:r>
        <w:rPr>
          <w:rFonts w:eastAsia="MS PGothic"/>
          <w:lang w:val="en-US" w:eastAsia="ja-JP"/>
        </w:rPr>
        <w:t>v</w:t>
      </w:r>
      <w:r w:rsidRPr="002D4AC3">
        <w:rPr>
          <w:rFonts w:eastAsia="MS PGothic"/>
          <w:lang w:val="en-US" w:eastAsia="ja-JP"/>
        </w:rPr>
        <w:t xml:space="preserve">isual fatigue caused by viewing stereoscopic motion images is a particular safety </w:t>
      </w:r>
      <w:r w:rsidRPr="003A4AF6">
        <w:rPr>
          <w:rFonts w:eastAsia="MS PGothic"/>
          <w:lang w:val="en-US" w:eastAsia="ja-JP"/>
        </w:rPr>
        <w:t>concern. Viewers’ repeated adaptation to the discrepancy between eye convergence and accommodation causes a decline of their visual functions and results in visual fatigue.</w:t>
      </w:r>
    </w:p>
    <w:p w14:paraId="23C657CC" w14:textId="77777777" w:rsidR="00C80E29" w:rsidRPr="00766BEF" w:rsidRDefault="00C80E29" w:rsidP="00C80E29">
      <w:pPr>
        <w:numPr>
          <w:ilvl w:val="0"/>
          <w:numId w:val="33"/>
        </w:numPr>
        <w:tabs>
          <w:tab w:val="clear" w:pos="794"/>
          <w:tab w:val="clear" w:pos="1191"/>
          <w:tab w:val="clear" w:pos="1588"/>
          <w:tab w:val="clear" w:pos="1985"/>
        </w:tabs>
        <w:overflowPunct/>
        <w:autoSpaceDE/>
        <w:autoSpaceDN/>
        <w:adjustRightInd/>
        <w:spacing w:before="0"/>
        <w:textAlignment w:val="auto"/>
        <w:rPr>
          <w:rFonts w:eastAsia="MS PGothic"/>
          <w:lang w:val="en-US" w:eastAsia="ja-JP"/>
        </w:rPr>
      </w:pPr>
      <w:r>
        <w:rPr>
          <w:lang w:val="en-US" w:eastAsia="ja-JP"/>
        </w:rPr>
        <w:t xml:space="preserve">Visual functions vary greatly from person to person, so it is essential to understand that there are individual differences before subjective assessment begins. For instance, there are limits to the binocular parallax of left and right images which a person can fuse into one image; when the parallax exceeds these limits, a double image is perceived. In this situation, depth perception collapses and viewing becomes extremely uncomfortable. For this reason, it is necessary to know the range of binocular parallax over which two images can be fused into </w:t>
      </w:r>
      <w:r>
        <w:rPr>
          <w:lang w:val="en-US" w:eastAsia="ja-JP"/>
        </w:rPr>
        <w:lastRenderedPageBreak/>
        <w:t>one. However, individual differences are vast and will necessitate a study of the stereopsis function of many people.</w:t>
      </w:r>
    </w:p>
    <w:p w14:paraId="0B230049" w14:textId="77777777" w:rsidR="00C80E29" w:rsidRDefault="00C80E29" w:rsidP="00C80E29">
      <w:pPr>
        <w:numPr>
          <w:ilvl w:val="0"/>
          <w:numId w:val="31"/>
        </w:numPr>
        <w:tabs>
          <w:tab w:val="clear" w:pos="794"/>
          <w:tab w:val="clear" w:pos="1191"/>
          <w:tab w:val="clear" w:pos="1588"/>
          <w:tab w:val="clear" w:pos="1985"/>
        </w:tabs>
        <w:overflowPunct/>
        <w:autoSpaceDE/>
        <w:autoSpaceDN/>
        <w:adjustRightInd/>
        <w:spacing w:before="0"/>
        <w:textAlignment w:val="auto"/>
        <w:rPr>
          <w:lang w:val="en-US"/>
        </w:rPr>
      </w:pPr>
      <w:r>
        <w:rPr>
          <w:lang w:val="en-US"/>
        </w:rPr>
        <w:t>Audio systems also play a part in creating a sense of reality for the viewer, and should be arranged so that both vision and sound work together to heighten reality</w:t>
      </w:r>
    </w:p>
    <w:p w14:paraId="58CE9575" w14:textId="77777777" w:rsidR="00C80E29" w:rsidRDefault="00C80E29" w:rsidP="00C80E29">
      <w:pPr>
        <w:tabs>
          <w:tab w:val="clear" w:pos="794"/>
          <w:tab w:val="clear" w:pos="1191"/>
          <w:tab w:val="clear" w:pos="1588"/>
          <w:tab w:val="clear" w:pos="1985"/>
        </w:tabs>
        <w:overflowPunct/>
        <w:autoSpaceDE/>
        <w:autoSpaceDN/>
        <w:adjustRightInd/>
        <w:spacing w:before="0"/>
        <w:ind w:left="720"/>
        <w:textAlignment w:val="auto"/>
        <w:rPr>
          <w:lang w:val="en-US"/>
        </w:rPr>
      </w:pPr>
    </w:p>
    <w:p w14:paraId="08489867" w14:textId="77777777" w:rsidR="00C80E29" w:rsidRDefault="00C80E29" w:rsidP="00C80E29">
      <w:pPr>
        <w:rPr>
          <w:b/>
          <w:lang w:val="en-US"/>
        </w:rPr>
      </w:pPr>
      <w:r>
        <w:rPr>
          <w:b/>
          <w:lang w:val="en-US"/>
        </w:rPr>
        <w:t>2. Assessment methods</w:t>
      </w:r>
    </w:p>
    <w:p w14:paraId="640B544C" w14:textId="77777777" w:rsidR="00C80E29" w:rsidRDefault="00C80E29" w:rsidP="00C80E29">
      <w:r>
        <w:t>The methods described in Recommendations ITU-R BT.500 and ITU-T P910 could be applied for the evaluation of the general picture quality of 3D TV systems as well as sharpness and depth</w:t>
      </w:r>
      <w:proofErr w:type="gramStart"/>
      <w:r>
        <w:t>..</w:t>
      </w:r>
      <w:proofErr w:type="gramEnd"/>
      <w:r>
        <w:t xml:space="preserve"> When a reference image is available, double-stimulus continuous quality-scale or double-stimulus impairment scale methods can be used. When no reference is available, the single-stimulus categorical judgement method can be used, for example, to identify the merits of 3D systems. Evaluation methods for the assessment of particular factors of 3D television systems require further study.</w:t>
      </w:r>
    </w:p>
    <w:p w14:paraId="21ADE03F" w14:textId="77777777" w:rsidR="00C80E29" w:rsidRDefault="00C80E29" w:rsidP="00C80E29"/>
    <w:p w14:paraId="2680954C" w14:textId="77777777" w:rsidR="00C80E29" w:rsidRDefault="00C80E29" w:rsidP="00C80E29">
      <w:pPr>
        <w:rPr>
          <w:b/>
        </w:rPr>
      </w:pPr>
      <w:r>
        <w:rPr>
          <w:b/>
        </w:rPr>
        <w:t>3. Viewing environment and conditions</w:t>
      </w:r>
    </w:p>
    <w:p w14:paraId="2DEC583B" w14:textId="77777777" w:rsidR="00C80E29" w:rsidRDefault="00C80E29" w:rsidP="00C80E29">
      <w:pPr>
        <w:rPr>
          <w:lang w:val="en-US"/>
        </w:rPr>
      </w:pPr>
      <w:r>
        <w:rPr>
          <w:lang w:val="en-US"/>
        </w:rPr>
        <w:t>The effect of the viewing environment is fundamental on the perception of depth and to the quality of the overall viewing experience. The following situations should be considered:</w:t>
      </w:r>
    </w:p>
    <w:p w14:paraId="5F019E2F" w14:textId="77777777" w:rsidR="00C80E29" w:rsidRPr="009E1386" w:rsidRDefault="00C80E29" w:rsidP="00C80E29">
      <w:pPr>
        <w:numPr>
          <w:ilvl w:val="0"/>
          <w:numId w:val="34"/>
        </w:numPr>
        <w:rPr>
          <w:lang w:val="en-US"/>
        </w:rPr>
      </w:pPr>
      <w:r>
        <w:rPr>
          <w:szCs w:val="24"/>
        </w:rPr>
        <w:t>Studio/laboratory environment</w:t>
      </w:r>
    </w:p>
    <w:p w14:paraId="5C1E473E" w14:textId="77777777" w:rsidR="00C80E29" w:rsidRPr="009E1386" w:rsidRDefault="00C80E29" w:rsidP="00C80E29">
      <w:pPr>
        <w:numPr>
          <w:ilvl w:val="0"/>
          <w:numId w:val="34"/>
        </w:numPr>
        <w:rPr>
          <w:lang w:val="en-US"/>
        </w:rPr>
      </w:pPr>
      <w:r>
        <w:rPr>
          <w:szCs w:val="24"/>
        </w:rPr>
        <w:t>H</w:t>
      </w:r>
      <w:r w:rsidRPr="00561783">
        <w:rPr>
          <w:szCs w:val="24"/>
        </w:rPr>
        <w:t>ome environment</w:t>
      </w:r>
    </w:p>
    <w:p w14:paraId="109FEB05" w14:textId="77777777" w:rsidR="00C80E29" w:rsidRDefault="00C80E29" w:rsidP="00C80E29">
      <w:pPr>
        <w:rPr>
          <w:lang w:val="en-US"/>
        </w:rPr>
      </w:pPr>
      <w:r>
        <w:rPr>
          <w:lang w:val="en-US"/>
        </w:rPr>
        <w:t xml:space="preserve">In particular, in conjunction with viewing distance, picture size and subtended viewing angle play a role in the three-dimensional effect as perceived by the viewer. </w:t>
      </w:r>
    </w:p>
    <w:p w14:paraId="6207DBF5" w14:textId="77777777" w:rsidR="00C80E29" w:rsidRPr="001E2D17" w:rsidRDefault="00C80E29" w:rsidP="00C80E29">
      <w:pPr>
        <w:rPr>
          <w:lang w:val="en-US"/>
        </w:rPr>
      </w:pPr>
      <w:r>
        <w:rPr>
          <w:lang w:val="en-US"/>
        </w:rPr>
        <w:t xml:space="preserve">Two major factors peculiar to 3D display should be taken into consideration: the display frame effect and inconsistency </w:t>
      </w:r>
      <w:proofErr w:type="gramStart"/>
      <w:r>
        <w:rPr>
          <w:lang w:val="en-US"/>
        </w:rPr>
        <w:t>between  accommodation</w:t>
      </w:r>
      <w:proofErr w:type="gramEnd"/>
      <w:r>
        <w:rPr>
          <w:lang w:val="en-US"/>
        </w:rPr>
        <w:t xml:space="preserve"> and convergence,</w:t>
      </w:r>
    </w:p>
    <w:p w14:paraId="628E283C" w14:textId="77777777" w:rsidR="00C80E29" w:rsidRDefault="00C80E29" w:rsidP="00C80E29">
      <w:pPr>
        <w:rPr>
          <w:lang w:val="en-US"/>
        </w:rPr>
      </w:pPr>
      <w:r>
        <w:rPr>
          <w:lang w:val="en-US"/>
        </w:rPr>
        <w:t xml:space="preserve">It is generally said that the minimum value for depth of field of the human eye is </w:t>
      </w:r>
      <w:r>
        <w:rPr>
          <w:rFonts w:ascii="Symbol" w:hAnsi="Symbol"/>
        </w:rPr>
        <w:sym w:font="Symbol" w:char="00B1"/>
      </w:r>
      <w:r>
        <w:rPr>
          <w:lang w:val="en-US"/>
        </w:rPr>
        <w:t xml:space="preserve">0.3 D, where diopter (D) is the reciprocal value of distance (m). This means that we can perceive the image without defocusing when the object is located within </w:t>
      </w:r>
      <w:r>
        <w:rPr>
          <w:rFonts w:ascii="Symbol" w:hAnsi="Symbol"/>
        </w:rPr>
        <w:sym w:font="Symbol" w:char="00B1"/>
      </w:r>
      <w:r>
        <w:rPr>
          <w:lang w:val="en-US"/>
        </w:rPr>
        <w:t xml:space="preserve">0.3 D. When viewing 3D television, the accommodation point is fixed on the screen, and therefore 3D pictures should preferably be displayed within this range. Since ordinary television programs include images at infinite distance, the desirable range of depth to be displayed with 3D systems is considered to be within 0 to 0.6 D. Therefore, 0.3 D, i.e. </w:t>
      </w:r>
      <w:smartTag w:uri="urn:schemas-microsoft-com:office:smarttags" w:element="metricconverter">
        <w:smartTagPr>
          <w:attr w:name="ProductID" w:val="3.3 m"/>
        </w:smartTagPr>
        <w:r>
          <w:rPr>
            <w:lang w:val="en-US"/>
          </w:rPr>
          <w:t>3.3 m</w:t>
        </w:r>
      </w:smartTag>
      <w:r>
        <w:rPr>
          <w:lang w:val="en-US"/>
        </w:rPr>
        <w:t>, is considered to be the optimum viewing distance.</w:t>
      </w:r>
    </w:p>
    <w:p w14:paraId="02AA64A9" w14:textId="77777777" w:rsidR="00C80E29" w:rsidRDefault="00C80E29" w:rsidP="00C80E29">
      <w:pPr>
        <w:rPr>
          <w:lang w:val="en-US"/>
        </w:rPr>
      </w:pPr>
      <w:r>
        <w:rPr>
          <w:lang w:val="en-US"/>
        </w:rPr>
        <w:t xml:space="preserve">Camera parameters (camera separation, camera convergence angle, focal length of lens), resolution of the system and the frame effect should be taken into account in determining viewing conditions (screen size). In the case of HDTV when watching at the standard viewing distance of 3 </w:t>
      </w:r>
      <w:r>
        <w:rPr>
          <w:i/>
          <w:iCs/>
          <w:lang w:val="en-US"/>
        </w:rPr>
        <w:t>H</w:t>
      </w:r>
      <w:r>
        <w:rPr>
          <w:lang w:val="en-US"/>
        </w:rPr>
        <w:t xml:space="preserve"> (</w:t>
      </w:r>
      <w:r>
        <w:rPr>
          <w:i/>
          <w:iCs/>
          <w:lang w:val="en-US"/>
        </w:rPr>
        <w:t>H</w:t>
      </w:r>
      <w:r>
        <w:rPr>
          <w:lang w:val="en-US"/>
        </w:rPr>
        <w:t xml:space="preserve"> denotes picture height), the viewing distance of 3.3 m corresponds to a 90-inch screen. In the case of standard definition television (SDTV) when watching at the standard viewing distance of 6 </w:t>
      </w:r>
      <w:r>
        <w:rPr>
          <w:i/>
          <w:iCs/>
          <w:lang w:val="en-US"/>
        </w:rPr>
        <w:t>H</w:t>
      </w:r>
      <w:r>
        <w:rPr>
          <w:lang w:val="en-US"/>
        </w:rPr>
        <w:t>, this distance corresponds to a 36</w:t>
      </w:r>
      <w:r>
        <w:rPr>
          <w:lang w:val="en-US"/>
        </w:rPr>
        <w:noBreakHyphen/>
        <w:t xml:space="preserve">inch screen. A subjective assessment of the relationship between screen size and depth perception was carried out with 3D HDTV system, and the results showed that the most natural depth perception was obtained with a screen size of </w:t>
      </w:r>
      <w:smartTag w:uri="urn:schemas-microsoft-com:office:smarttags" w:element="metricconverter">
        <w:smartTagPr>
          <w:attr w:name="ProductID" w:val="120 inches"/>
        </w:smartTagPr>
        <w:r>
          <w:rPr>
            <w:lang w:val="en-US"/>
          </w:rPr>
          <w:t>120 inches</w:t>
        </w:r>
      </w:smartTag>
      <w:r>
        <w:rPr>
          <w:lang w:val="en-US"/>
        </w:rPr>
        <w:t xml:space="preserve">, which corresponds to viewing distance of 2.2 </w:t>
      </w:r>
      <w:r>
        <w:rPr>
          <w:i/>
          <w:iCs/>
          <w:lang w:val="en-US"/>
        </w:rPr>
        <w:t>H</w:t>
      </w:r>
      <w:r>
        <w:rPr>
          <w:lang w:val="en-US"/>
        </w:rPr>
        <w:t>.</w:t>
      </w:r>
    </w:p>
    <w:p w14:paraId="5DE45938" w14:textId="77777777" w:rsidR="00C80E29" w:rsidRDefault="00C80E29" w:rsidP="00C80E29">
      <w:pPr>
        <w:rPr>
          <w:lang w:val="en-US"/>
        </w:rPr>
      </w:pPr>
      <w:r>
        <w:rPr>
          <w:lang w:val="en-US"/>
        </w:rPr>
        <w:t>The effective viewing angle should allow 20% angular rotation of head movement in the horizontal plane.</w:t>
      </w:r>
    </w:p>
    <w:p w14:paraId="1C3FB189" w14:textId="77777777" w:rsidR="00C80E29" w:rsidRDefault="00C80E29" w:rsidP="00C80E29">
      <w:pPr>
        <w:rPr>
          <w:lang w:val="en-US"/>
        </w:rPr>
      </w:pPr>
    </w:p>
    <w:p w14:paraId="528A865F" w14:textId="77777777" w:rsidR="00C80E29" w:rsidRPr="00150BE1" w:rsidRDefault="00C80E29" w:rsidP="00C80E29">
      <w:pPr>
        <w:rPr>
          <w:b/>
          <w:lang w:val="en-US"/>
        </w:rPr>
      </w:pPr>
      <w:r w:rsidRPr="00150BE1">
        <w:rPr>
          <w:b/>
          <w:lang w:val="en-US"/>
        </w:rPr>
        <w:t>4.</w:t>
      </w:r>
      <w:r>
        <w:rPr>
          <w:b/>
          <w:lang w:val="en-US"/>
        </w:rPr>
        <w:t xml:space="preserve"> </w:t>
      </w:r>
      <w:r w:rsidRPr="00150BE1">
        <w:rPr>
          <w:b/>
          <w:lang w:val="en-US"/>
        </w:rPr>
        <w:t>Observers</w:t>
      </w:r>
    </w:p>
    <w:p w14:paraId="2751CDCB" w14:textId="77777777" w:rsidR="00C80E29" w:rsidRDefault="00C80E29" w:rsidP="00C80E29">
      <w:pPr>
        <w:rPr>
          <w:lang w:val="en-US"/>
        </w:rPr>
      </w:pPr>
      <w:r>
        <w:rPr>
          <w:lang w:val="en-US"/>
        </w:rPr>
        <w:lastRenderedPageBreak/>
        <w:t xml:space="preserve">Observers should have normal acuity (see Recommendation ITU-R BT.500 or ITU-T P.910). In addition, they should have normal stereopsis, which has to be checked using special binocular vision test materials. </w:t>
      </w:r>
    </w:p>
    <w:p w14:paraId="0850B213" w14:textId="77777777" w:rsidR="00C80E29" w:rsidRDefault="00C80E29" w:rsidP="00C80E29">
      <w:pPr>
        <w:rPr>
          <w:lang w:val="en-US"/>
        </w:rPr>
      </w:pPr>
    </w:p>
    <w:p w14:paraId="1ACC47C4" w14:textId="77777777" w:rsidR="00C80E29" w:rsidRPr="008B7EFC" w:rsidRDefault="00C80E29" w:rsidP="00C80E29">
      <w:pPr>
        <w:rPr>
          <w:b/>
          <w:lang w:val="en-US"/>
        </w:rPr>
      </w:pPr>
      <w:r w:rsidRPr="008B7EFC">
        <w:rPr>
          <w:b/>
          <w:szCs w:val="24"/>
          <w:lang w:val="en-US"/>
        </w:rPr>
        <w:t>5</w:t>
      </w:r>
      <w:r w:rsidRPr="008B7EFC">
        <w:rPr>
          <w:b/>
          <w:szCs w:val="24"/>
          <w:lang w:val="en-US"/>
        </w:rPr>
        <w:tab/>
        <w:t>Test materials</w:t>
      </w:r>
    </w:p>
    <w:p w14:paraId="29E9DAE8" w14:textId="77777777" w:rsidR="00C80E29" w:rsidRDefault="00C80E29" w:rsidP="00C80E29">
      <w:pPr>
        <w:rPr>
          <w:lang w:val="en-US"/>
        </w:rPr>
      </w:pPr>
      <w:r>
        <w:rPr>
          <w:lang w:val="en-US"/>
        </w:rPr>
        <w:t>Test materials should contain still and motion sequences of natural scenes.</w:t>
      </w:r>
    </w:p>
    <w:p w14:paraId="0B7FD2AC" w14:textId="77777777" w:rsidR="00C80E29" w:rsidRDefault="00C80E29" w:rsidP="00C80E29">
      <w:pPr>
        <w:rPr>
          <w:lang w:val="en-US"/>
        </w:rPr>
      </w:pPr>
      <w:r>
        <w:rPr>
          <w:lang w:val="en-US"/>
        </w:rPr>
        <w:t xml:space="preserve">The 3-D effects obtained from stereoscopic pictures depend largely on the shooting conditions, such as camera separation, camera convergence angle and focal length of the lens. </w:t>
      </w:r>
    </w:p>
    <w:p w14:paraId="41C1C289" w14:textId="0C7B47DC" w:rsidR="00C80E29" w:rsidRPr="00EA76EC" w:rsidDel="00214912" w:rsidRDefault="00C80E29" w:rsidP="00C80E29">
      <w:pPr>
        <w:pStyle w:val="AppendixNotitle"/>
        <w:pageBreakBefore/>
        <w:rPr>
          <w:del w:id="401" w:author="margaret pinson" w:date="2013-12-04T16:00:00Z"/>
          <w:lang w:val="en-US"/>
        </w:rPr>
      </w:pPr>
      <w:del w:id="402" w:author="margaret pinson" w:date="2013-12-04T16:00:00Z">
        <w:r w:rsidRPr="00EA76EC" w:rsidDel="00214912">
          <w:rPr>
            <w:lang w:val="en-US"/>
          </w:rPr>
          <w:lastRenderedPageBreak/>
          <w:delText>Appendix I</w:delText>
        </w:r>
        <w:r w:rsidDel="00214912">
          <w:rPr>
            <w:lang w:val="en-US"/>
          </w:rPr>
          <w:delText>I</w:delText>
        </w:r>
        <w:r w:rsidRPr="00EA76EC" w:rsidDel="00214912">
          <w:rPr>
            <w:lang w:val="en-US"/>
          </w:rPr>
          <w:br/>
        </w:r>
        <w:r w:rsidRPr="00EA76EC" w:rsidDel="00214912">
          <w:rPr>
            <w:lang w:val="en-US"/>
          </w:rPr>
          <w:br/>
        </w:r>
        <w:r w:rsidDel="00214912">
          <w:delText>General considerations on 3D video quality</w:delText>
        </w:r>
      </w:del>
    </w:p>
    <w:p w14:paraId="4150E87F" w14:textId="09510F7E" w:rsidR="00C80E29" w:rsidRPr="00EA76EC" w:rsidDel="00214912" w:rsidRDefault="00C80E29" w:rsidP="00C80E29">
      <w:pPr>
        <w:pBdr>
          <w:bottom w:val="single" w:sz="6" w:space="1" w:color="auto"/>
        </w:pBdr>
        <w:jc w:val="center"/>
        <w:rPr>
          <w:del w:id="403" w:author="margaret pinson" w:date="2013-12-04T16:00:00Z"/>
          <w:lang w:val="en-US"/>
        </w:rPr>
      </w:pPr>
      <w:del w:id="404" w:author="margaret pinson" w:date="2013-12-04T16:00:00Z">
        <w:r w:rsidRPr="00EA76EC" w:rsidDel="00214912">
          <w:rPr>
            <w:lang w:val="en-US"/>
          </w:rPr>
          <w:delText>(This appendix does not form an integral part of this Recommendation)</w:delText>
        </w:r>
        <w:r w:rsidRPr="00EA76EC" w:rsidDel="00214912">
          <w:rPr>
            <w:lang w:val="en-US"/>
          </w:rPr>
          <w:br/>
        </w:r>
      </w:del>
    </w:p>
    <w:p w14:paraId="57F42B19" w14:textId="05CC045B" w:rsidR="00C80E29" w:rsidDel="00214912" w:rsidRDefault="00C80E29" w:rsidP="00C80E29">
      <w:pPr>
        <w:spacing w:after="120"/>
        <w:rPr>
          <w:del w:id="405" w:author="margaret pinson" w:date="2013-12-04T16:00:00Z"/>
        </w:rPr>
      </w:pPr>
    </w:p>
    <w:p w14:paraId="4D264B8D" w14:textId="7ECFD7A5" w:rsidR="00C80E29" w:rsidDel="00214912" w:rsidRDefault="00C80E29" w:rsidP="00C80E29">
      <w:pPr>
        <w:spacing w:after="120"/>
        <w:rPr>
          <w:del w:id="406" w:author="margaret pinson" w:date="2013-12-04T16:00:00Z"/>
        </w:rPr>
      </w:pPr>
      <w:del w:id="407" w:author="margaret pinson" w:date="2013-12-04T16:00:00Z">
        <w:r w:rsidDel="00214912">
          <w:delText>The following information should be considered in the development of P.3D-sam (Note: when P.3D-sam is finalized, part of this text will be moved to the appropriate normative section when/if deemed appropriate and the rest will be deleted. )</w:delText>
        </w:r>
      </w:del>
    </w:p>
    <w:p w14:paraId="512D4886" w14:textId="7ADB1A61" w:rsidR="00C80E29" w:rsidDel="00214912" w:rsidRDefault="00C80E29" w:rsidP="00C80E29">
      <w:pPr>
        <w:pStyle w:val="Heading1"/>
        <w:rPr>
          <w:del w:id="408" w:author="margaret pinson" w:date="2013-12-04T16:00:00Z"/>
        </w:rPr>
      </w:pPr>
      <w:bookmarkStart w:id="409" w:name="InsertLogo"/>
      <w:bookmarkStart w:id="410" w:name="_Toc308442164"/>
      <w:bookmarkEnd w:id="409"/>
      <w:del w:id="411" w:author="margaret pinson" w:date="2013-12-04T16:00:00Z">
        <w:r w:rsidDel="00214912">
          <w:delText>Abstract</w:delText>
        </w:r>
        <w:bookmarkEnd w:id="410"/>
      </w:del>
    </w:p>
    <w:p w14:paraId="51441086" w14:textId="2E198A18" w:rsidR="00C80E29" w:rsidRPr="00065A38" w:rsidDel="00214912" w:rsidRDefault="00C80E29" w:rsidP="00C80E29">
      <w:pPr>
        <w:rPr>
          <w:del w:id="412" w:author="margaret pinson" w:date="2013-12-04T16:00:00Z"/>
          <w:sz w:val="22"/>
          <w:szCs w:val="22"/>
        </w:rPr>
      </w:pPr>
      <w:del w:id="413" w:author="margaret pinson" w:date="2013-12-04T16:00:00Z">
        <w:r w:rsidRPr="00065A38" w:rsidDel="00214912">
          <w:rPr>
            <w:sz w:val="22"/>
            <w:szCs w:val="22"/>
          </w:rPr>
          <w:delText>Proposal of draft new Recommendation on methods for the subjective assessment of stereoscopic three-dimensional television (3DTV) systems  [</w:delText>
        </w:r>
        <w:r w:rsidRPr="00791343" w:rsidDel="00214912">
          <w:rPr>
            <w:sz w:val="22"/>
            <w:szCs w:val="22"/>
          </w:rPr>
          <w:delText>J.3DTV-sma</w:delText>
        </w:r>
        <w:r w:rsidRPr="00065A38" w:rsidDel="00214912">
          <w:rPr>
            <w:sz w:val="22"/>
            <w:szCs w:val="22"/>
          </w:rPr>
          <w:delText>]</w:delText>
        </w:r>
        <w:r w:rsidDel="00214912">
          <w:rPr>
            <w:sz w:val="22"/>
            <w:szCs w:val="22"/>
          </w:rPr>
          <w:delText>.</w:delText>
        </w:r>
      </w:del>
    </w:p>
    <w:p w14:paraId="3B3AC856" w14:textId="24D3935C" w:rsidR="00C80E29" w:rsidRPr="00065A38" w:rsidDel="00214912" w:rsidRDefault="00C80E29" w:rsidP="00C80E29">
      <w:pPr>
        <w:pStyle w:val="Heading1"/>
        <w:rPr>
          <w:del w:id="414" w:author="margaret pinson" w:date="2013-12-04T16:00:00Z"/>
        </w:rPr>
      </w:pPr>
      <w:bookmarkStart w:id="415" w:name="dbreak"/>
      <w:bookmarkStart w:id="416" w:name="_Toc308442165"/>
      <w:bookmarkEnd w:id="415"/>
      <w:del w:id="417" w:author="margaret pinson" w:date="2013-12-04T16:00:00Z">
        <w:r w:rsidRPr="00065A38" w:rsidDel="00214912">
          <w:delText>Scope</w:delText>
        </w:r>
        <w:bookmarkEnd w:id="416"/>
      </w:del>
    </w:p>
    <w:p w14:paraId="5924550C" w14:textId="31EC25E7" w:rsidR="00C80E29" w:rsidDel="00214912" w:rsidRDefault="00C80E29" w:rsidP="00C80E29">
      <w:pPr>
        <w:rPr>
          <w:del w:id="418" w:author="margaret pinson" w:date="2013-12-04T16:00:00Z"/>
          <w:sz w:val="22"/>
          <w:szCs w:val="22"/>
        </w:rPr>
      </w:pPr>
      <w:del w:id="419" w:author="margaret pinson" w:date="2013-12-04T16:00:00Z">
        <w:r w:rsidDel="00214912">
          <w:rPr>
            <w:sz w:val="22"/>
            <w:szCs w:val="22"/>
          </w:rPr>
          <w:delText>This Recommendation provides methodologies for the assessment of stereoscopic television systems including general test methods, the grading scales and the viewing conditions.</w:delText>
        </w:r>
      </w:del>
    </w:p>
    <w:p w14:paraId="61DF83FA" w14:textId="4B76D726" w:rsidR="00C80E29" w:rsidDel="00214912" w:rsidRDefault="00C80E29" w:rsidP="00C80E29">
      <w:pPr>
        <w:pStyle w:val="Heading1"/>
        <w:rPr>
          <w:del w:id="420" w:author="margaret pinson" w:date="2013-12-04T16:00:00Z"/>
        </w:rPr>
      </w:pPr>
      <w:del w:id="421" w:author="margaret pinson" w:date="2013-12-04T16:00:00Z">
        <w:r w:rsidDel="00214912">
          <w:delText>Table of Contents</w:delText>
        </w:r>
      </w:del>
    </w:p>
    <w:p w14:paraId="56D6E6C2" w14:textId="57C85FE3" w:rsidR="00C80E29" w:rsidDel="00214912" w:rsidRDefault="0029596F" w:rsidP="00C80E29">
      <w:pPr>
        <w:pStyle w:val="TOC1"/>
        <w:tabs>
          <w:tab w:val="clear" w:pos="9639"/>
          <w:tab w:val="right" w:pos="9628"/>
        </w:tabs>
        <w:rPr>
          <w:del w:id="422" w:author="margaret pinson" w:date="2013-12-04T16:00:00Z"/>
          <w:noProof/>
        </w:rPr>
      </w:pPr>
      <w:del w:id="423" w:author="margaret pinson" w:date="2013-12-04T16:00:00Z">
        <w:r w:rsidDel="00214912">
          <w:fldChar w:fldCharType="begin"/>
        </w:r>
        <w:r w:rsidR="00C80E29" w:rsidDel="00214912">
          <w:delInstrText xml:space="preserve"> TOC \o "1-3" \h \z \u </w:delInstrText>
        </w:r>
        <w:r w:rsidDel="00214912">
          <w:fldChar w:fldCharType="separate"/>
        </w:r>
        <w:r w:rsidR="008E0338" w:rsidDel="00214912">
          <w:fldChar w:fldCharType="begin"/>
        </w:r>
        <w:r w:rsidR="008E0338" w:rsidDel="00214912">
          <w:delInstrText xml:space="preserve"> HYPERLINK \l "_Toc308442164" </w:delInstrText>
        </w:r>
        <w:r w:rsidR="008E0338" w:rsidDel="00214912">
          <w:fldChar w:fldCharType="separate"/>
        </w:r>
        <w:r w:rsidR="00C80E29" w:rsidRPr="00042B07" w:rsidDel="00214912">
          <w:rPr>
            <w:rStyle w:val="Hyperlink"/>
            <w:noProof/>
          </w:rPr>
          <w:delText>Abstract</w:delText>
        </w:r>
        <w:r w:rsidR="00C80E29" w:rsidDel="00214912">
          <w:rPr>
            <w:noProof/>
            <w:webHidden/>
          </w:rPr>
          <w:tab/>
        </w:r>
        <w:r w:rsidDel="00214912">
          <w:rPr>
            <w:noProof/>
            <w:webHidden/>
          </w:rPr>
          <w:fldChar w:fldCharType="begin"/>
        </w:r>
        <w:r w:rsidR="00C80E29" w:rsidDel="00214912">
          <w:rPr>
            <w:noProof/>
            <w:webHidden/>
          </w:rPr>
          <w:delInstrText xml:space="preserve"> PAGEREF _Toc308442164 \h </w:delInstrText>
        </w:r>
        <w:r w:rsidDel="00214912">
          <w:rPr>
            <w:noProof/>
            <w:webHidden/>
          </w:rPr>
        </w:r>
        <w:r w:rsidDel="00214912">
          <w:rPr>
            <w:noProof/>
            <w:webHidden/>
          </w:rPr>
          <w:fldChar w:fldCharType="separate"/>
        </w:r>
        <w:r w:rsidR="00C80E29" w:rsidDel="00214912">
          <w:rPr>
            <w:noProof/>
            <w:webHidden/>
          </w:rPr>
          <w:delText>1</w:delText>
        </w:r>
        <w:r w:rsidDel="00214912">
          <w:rPr>
            <w:noProof/>
            <w:webHidden/>
          </w:rPr>
          <w:fldChar w:fldCharType="end"/>
        </w:r>
        <w:r w:rsidR="008E0338" w:rsidDel="00214912">
          <w:rPr>
            <w:noProof/>
          </w:rPr>
          <w:fldChar w:fldCharType="end"/>
        </w:r>
      </w:del>
    </w:p>
    <w:p w14:paraId="0D5F919F" w14:textId="182ADA92" w:rsidR="00C80E29" w:rsidDel="00214912" w:rsidRDefault="008E0338" w:rsidP="00C80E29">
      <w:pPr>
        <w:pStyle w:val="TOC1"/>
        <w:tabs>
          <w:tab w:val="clear" w:pos="9639"/>
          <w:tab w:val="right" w:pos="9628"/>
        </w:tabs>
        <w:rPr>
          <w:del w:id="424" w:author="margaret pinson" w:date="2013-12-04T16:00:00Z"/>
          <w:noProof/>
        </w:rPr>
      </w:pPr>
      <w:del w:id="425" w:author="margaret pinson" w:date="2013-12-04T16:00:00Z">
        <w:r w:rsidDel="00214912">
          <w:fldChar w:fldCharType="begin"/>
        </w:r>
        <w:r w:rsidDel="00214912">
          <w:delInstrText xml:space="preserve"> HYPERLINK \l "_Toc308442165" </w:delInstrText>
        </w:r>
        <w:r w:rsidDel="00214912">
          <w:fldChar w:fldCharType="separate"/>
        </w:r>
        <w:r w:rsidR="00C80E29" w:rsidRPr="00042B07" w:rsidDel="00214912">
          <w:rPr>
            <w:rStyle w:val="Hyperlink"/>
            <w:noProof/>
          </w:rPr>
          <w:delText>Scope</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_Toc308442165 \h </w:delInstrText>
        </w:r>
        <w:r w:rsidR="0029596F" w:rsidDel="00214912">
          <w:rPr>
            <w:noProof/>
            <w:webHidden/>
          </w:rPr>
        </w:r>
        <w:r w:rsidR="0029596F" w:rsidDel="00214912">
          <w:rPr>
            <w:noProof/>
            <w:webHidden/>
          </w:rPr>
          <w:fldChar w:fldCharType="separate"/>
        </w:r>
        <w:r w:rsidR="00C80E29" w:rsidDel="00214912">
          <w:rPr>
            <w:noProof/>
            <w:webHidden/>
          </w:rPr>
          <w:delText>1</w:delText>
        </w:r>
        <w:r w:rsidR="0029596F" w:rsidDel="00214912">
          <w:rPr>
            <w:noProof/>
            <w:webHidden/>
          </w:rPr>
          <w:fldChar w:fldCharType="end"/>
        </w:r>
        <w:r w:rsidDel="00214912">
          <w:rPr>
            <w:noProof/>
          </w:rPr>
          <w:fldChar w:fldCharType="end"/>
        </w:r>
      </w:del>
    </w:p>
    <w:p w14:paraId="26623EE1" w14:textId="273FB0BB" w:rsidR="00C80E29" w:rsidDel="00214912" w:rsidRDefault="008E0338" w:rsidP="00C80E29">
      <w:pPr>
        <w:pStyle w:val="TOC1"/>
        <w:tabs>
          <w:tab w:val="clear" w:pos="9639"/>
          <w:tab w:val="left" w:pos="440"/>
          <w:tab w:val="right" w:pos="9628"/>
        </w:tabs>
        <w:rPr>
          <w:del w:id="426" w:author="margaret pinson" w:date="2013-12-04T16:00:00Z"/>
          <w:noProof/>
        </w:rPr>
      </w:pPr>
      <w:del w:id="427" w:author="margaret pinson" w:date="2013-12-04T16:00:00Z">
        <w:r w:rsidDel="00214912">
          <w:fldChar w:fldCharType="begin"/>
        </w:r>
        <w:r w:rsidDel="00214912">
          <w:delInstrText xml:space="preserve"> HYPERLINK \l "_Toc308442166" </w:delInstrText>
        </w:r>
        <w:r w:rsidDel="00214912">
          <w:fldChar w:fldCharType="separate"/>
        </w:r>
        <w:r w:rsidR="00C80E29" w:rsidRPr="00042B07" w:rsidDel="00214912">
          <w:rPr>
            <w:rStyle w:val="Hyperlink"/>
            <w:noProof/>
          </w:rPr>
          <w:delText>1.</w:delText>
        </w:r>
        <w:r w:rsidR="00C80E29" w:rsidDel="00214912">
          <w:rPr>
            <w:noProof/>
          </w:rPr>
          <w:tab/>
        </w:r>
        <w:r w:rsidR="00C80E29" w:rsidRPr="00042B07" w:rsidDel="00214912">
          <w:rPr>
            <w:rStyle w:val="Hyperlink"/>
            <w:noProof/>
          </w:rPr>
          <w:delText>Introduction</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_Toc308442166 \h </w:delInstrText>
        </w:r>
        <w:r w:rsidR="0029596F" w:rsidDel="00214912">
          <w:rPr>
            <w:noProof/>
            <w:webHidden/>
          </w:rPr>
        </w:r>
        <w:r w:rsidR="0029596F" w:rsidDel="00214912">
          <w:rPr>
            <w:noProof/>
            <w:webHidden/>
          </w:rPr>
          <w:fldChar w:fldCharType="separate"/>
        </w:r>
        <w:r w:rsidR="00C80E29" w:rsidDel="00214912">
          <w:rPr>
            <w:noProof/>
            <w:webHidden/>
          </w:rPr>
          <w:delText>1</w:delText>
        </w:r>
        <w:r w:rsidR="0029596F" w:rsidDel="00214912">
          <w:rPr>
            <w:noProof/>
            <w:webHidden/>
          </w:rPr>
          <w:fldChar w:fldCharType="end"/>
        </w:r>
        <w:r w:rsidDel="00214912">
          <w:rPr>
            <w:noProof/>
          </w:rPr>
          <w:fldChar w:fldCharType="end"/>
        </w:r>
      </w:del>
    </w:p>
    <w:p w14:paraId="22130778" w14:textId="5818129A" w:rsidR="00C80E29" w:rsidDel="00214912" w:rsidRDefault="008E0338" w:rsidP="00C80E29">
      <w:pPr>
        <w:pStyle w:val="TOC1"/>
        <w:tabs>
          <w:tab w:val="clear" w:pos="9639"/>
          <w:tab w:val="left" w:pos="440"/>
          <w:tab w:val="right" w:pos="9628"/>
        </w:tabs>
        <w:rPr>
          <w:del w:id="428" w:author="margaret pinson" w:date="2013-12-04T16:00:00Z"/>
          <w:noProof/>
        </w:rPr>
      </w:pPr>
      <w:del w:id="429" w:author="margaret pinson" w:date="2013-12-04T16:00:00Z">
        <w:r w:rsidDel="00214912">
          <w:fldChar w:fldCharType="begin"/>
        </w:r>
        <w:r w:rsidDel="00214912">
          <w:delInstrText xml:space="preserve"> HYPERLINK \l "_Toc308442167" </w:delInstrText>
        </w:r>
        <w:r w:rsidDel="00214912">
          <w:fldChar w:fldCharType="separate"/>
        </w:r>
        <w:r w:rsidR="00C80E29" w:rsidRPr="00042B07" w:rsidDel="00214912">
          <w:rPr>
            <w:rStyle w:val="Hyperlink"/>
            <w:noProof/>
          </w:rPr>
          <w:delText>2.</w:delText>
        </w:r>
        <w:r w:rsidR="00C80E29" w:rsidDel="00214912">
          <w:rPr>
            <w:noProof/>
          </w:rPr>
          <w:tab/>
        </w:r>
        <w:r w:rsidR="00C80E29" w:rsidRPr="00042B07" w:rsidDel="00214912">
          <w:rPr>
            <w:rStyle w:val="Hyperlink"/>
            <w:noProof/>
          </w:rPr>
          <w:delText>General viewing conditions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_Toc308442167 \h </w:delInstrText>
        </w:r>
        <w:r w:rsidR="0029596F" w:rsidDel="00214912">
          <w:rPr>
            <w:noProof/>
            <w:webHidden/>
          </w:rPr>
        </w:r>
        <w:r w:rsidR="0029596F" w:rsidDel="00214912">
          <w:rPr>
            <w:noProof/>
            <w:webHidden/>
          </w:rPr>
          <w:fldChar w:fldCharType="separate"/>
        </w:r>
        <w:r w:rsidR="00C80E29" w:rsidDel="00214912">
          <w:rPr>
            <w:noProof/>
            <w:webHidden/>
          </w:rPr>
          <w:delText>2</w:delText>
        </w:r>
        <w:r w:rsidR="0029596F" w:rsidDel="00214912">
          <w:rPr>
            <w:noProof/>
            <w:webHidden/>
          </w:rPr>
          <w:fldChar w:fldCharType="end"/>
        </w:r>
        <w:r w:rsidDel="00214912">
          <w:rPr>
            <w:noProof/>
          </w:rPr>
          <w:fldChar w:fldCharType="end"/>
        </w:r>
      </w:del>
    </w:p>
    <w:p w14:paraId="4F12563E" w14:textId="269BEB0C" w:rsidR="00C80E29" w:rsidDel="00214912" w:rsidRDefault="008E0338" w:rsidP="00C80E29">
      <w:pPr>
        <w:pStyle w:val="TOC1"/>
        <w:tabs>
          <w:tab w:val="clear" w:pos="9639"/>
          <w:tab w:val="left" w:pos="440"/>
          <w:tab w:val="right" w:pos="9628"/>
        </w:tabs>
        <w:rPr>
          <w:del w:id="430" w:author="margaret pinson" w:date="2013-12-04T16:00:00Z"/>
          <w:noProof/>
        </w:rPr>
      </w:pPr>
      <w:del w:id="431" w:author="margaret pinson" w:date="2013-12-04T16:00:00Z">
        <w:r w:rsidDel="00214912">
          <w:fldChar w:fldCharType="begin"/>
        </w:r>
        <w:r w:rsidDel="00214912">
          <w:delInstrText xml:space="preserve"> HYPERLINK \l "_Toc308442168" </w:delInstrText>
        </w:r>
        <w:r w:rsidDel="00214912">
          <w:fldChar w:fldCharType="separate"/>
        </w:r>
        <w:r w:rsidR="00C80E29" w:rsidRPr="00042B07" w:rsidDel="00214912">
          <w:rPr>
            <w:rStyle w:val="Hyperlink"/>
            <w:noProof/>
          </w:rPr>
          <w:delText>3</w:delText>
        </w:r>
        <w:r w:rsidR="00C80E29" w:rsidDel="00214912">
          <w:rPr>
            <w:noProof/>
          </w:rPr>
          <w:tab/>
        </w:r>
        <w:r w:rsidR="00C80E29" w:rsidRPr="00042B07" w:rsidDel="00214912">
          <w:rPr>
            <w:rStyle w:val="Hyperlink"/>
            <w:noProof/>
          </w:rPr>
          <w:delText>Test material</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_Toc308442168 \h </w:delInstrText>
        </w:r>
        <w:r w:rsidR="0029596F" w:rsidDel="00214912">
          <w:rPr>
            <w:noProof/>
            <w:webHidden/>
          </w:rPr>
        </w:r>
        <w:r w:rsidR="0029596F" w:rsidDel="00214912">
          <w:rPr>
            <w:noProof/>
            <w:webHidden/>
          </w:rPr>
          <w:fldChar w:fldCharType="separate"/>
        </w:r>
        <w:r w:rsidR="00C80E29" w:rsidDel="00214912">
          <w:rPr>
            <w:noProof/>
            <w:webHidden/>
          </w:rPr>
          <w:delText>3</w:delText>
        </w:r>
        <w:r w:rsidR="0029596F" w:rsidDel="00214912">
          <w:rPr>
            <w:noProof/>
            <w:webHidden/>
          </w:rPr>
          <w:fldChar w:fldCharType="end"/>
        </w:r>
        <w:r w:rsidDel="00214912">
          <w:rPr>
            <w:noProof/>
          </w:rPr>
          <w:fldChar w:fldCharType="end"/>
        </w:r>
      </w:del>
    </w:p>
    <w:p w14:paraId="0D836596" w14:textId="3F29F38C" w:rsidR="00C80E29" w:rsidDel="00214912" w:rsidRDefault="008E0338" w:rsidP="00C80E29">
      <w:pPr>
        <w:pStyle w:val="TOC2"/>
        <w:tabs>
          <w:tab w:val="clear" w:pos="9639"/>
          <w:tab w:val="left" w:pos="880"/>
          <w:tab w:val="right" w:pos="9628"/>
        </w:tabs>
        <w:rPr>
          <w:del w:id="432" w:author="margaret pinson" w:date="2013-12-04T16:00:00Z"/>
          <w:noProof/>
        </w:rPr>
      </w:pPr>
      <w:del w:id="433" w:author="margaret pinson" w:date="2013-12-04T16:00:00Z">
        <w:r w:rsidDel="00214912">
          <w:fldChar w:fldCharType="begin"/>
        </w:r>
        <w:r w:rsidDel="00214912">
          <w:delInstrText xml:space="preserve"> HYPERLINK \l "_Toc308442169" </w:delInstrText>
        </w:r>
        <w:r w:rsidDel="00214912">
          <w:fldChar w:fldCharType="separate"/>
        </w:r>
        <w:r w:rsidR="00C80E29" w:rsidRPr="00042B07" w:rsidDel="00214912">
          <w:rPr>
            <w:rStyle w:val="Hyperlink"/>
            <w:noProof/>
          </w:rPr>
          <w:delText>3.1</w:delText>
        </w:r>
        <w:r w:rsidR="00C80E29" w:rsidDel="00214912">
          <w:rPr>
            <w:noProof/>
          </w:rPr>
          <w:tab/>
        </w:r>
        <w:r w:rsidR="00C80E29" w:rsidRPr="00042B07" w:rsidDel="00214912">
          <w:rPr>
            <w:rStyle w:val="Hyperlink"/>
            <w:noProof/>
          </w:rPr>
          <w:delText>Visual comfort limits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_Toc308442169 \h </w:delInstrText>
        </w:r>
        <w:r w:rsidR="0029596F" w:rsidDel="00214912">
          <w:rPr>
            <w:noProof/>
            <w:webHidden/>
          </w:rPr>
        </w:r>
        <w:r w:rsidR="0029596F" w:rsidDel="00214912">
          <w:rPr>
            <w:noProof/>
            <w:webHidden/>
          </w:rPr>
          <w:fldChar w:fldCharType="separate"/>
        </w:r>
        <w:r w:rsidR="00C80E29" w:rsidDel="00214912">
          <w:rPr>
            <w:noProof/>
            <w:webHidden/>
          </w:rPr>
          <w:delText>3</w:delText>
        </w:r>
        <w:r w:rsidR="0029596F" w:rsidDel="00214912">
          <w:rPr>
            <w:noProof/>
            <w:webHidden/>
          </w:rPr>
          <w:fldChar w:fldCharType="end"/>
        </w:r>
        <w:r w:rsidDel="00214912">
          <w:rPr>
            <w:noProof/>
          </w:rPr>
          <w:fldChar w:fldCharType="end"/>
        </w:r>
      </w:del>
    </w:p>
    <w:p w14:paraId="04DCF5E6" w14:textId="4CF13737" w:rsidR="00C80E29" w:rsidDel="00214912" w:rsidRDefault="008E0338" w:rsidP="00C80E29">
      <w:pPr>
        <w:pStyle w:val="TOC1"/>
        <w:tabs>
          <w:tab w:val="clear" w:pos="9639"/>
          <w:tab w:val="left" w:pos="440"/>
          <w:tab w:val="right" w:pos="9628"/>
        </w:tabs>
        <w:rPr>
          <w:del w:id="434" w:author="margaret pinson" w:date="2013-12-04T16:00:00Z"/>
          <w:noProof/>
        </w:rPr>
      </w:pPr>
      <w:del w:id="435" w:author="margaret pinson" w:date="2013-12-04T16:00:00Z">
        <w:r w:rsidDel="00214912">
          <w:fldChar w:fldCharType="begin"/>
        </w:r>
        <w:r w:rsidDel="00214912">
          <w:delInstrText xml:space="preserve"> HYPERLINK \l "_Toc308442170" </w:delInstrText>
        </w:r>
        <w:r w:rsidDel="00214912">
          <w:fldChar w:fldCharType="separate"/>
        </w:r>
        <w:r w:rsidR="00C80E29" w:rsidRPr="00042B07" w:rsidDel="00214912">
          <w:rPr>
            <w:rStyle w:val="Hyperlink"/>
            <w:noProof/>
          </w:rPr>
          <w:delText>4</w:delText>
        </w:r>
        <w:r w:rsidR="00C80E29" w:rsidDel="00214912">
          <w:rPr>
            <w:noProof/>
          </w:rPr>
          <w:tab/>
        </w:r>
        <w:r w:rsidR="00C80E29" w:rsidRPr="00042B07" w:rsidDel="00214912">
          <w:rPr>
            <w:rStyle w:val="Hyperlink"/>
            <w:noProof/>
          </w:rPr>
          <w:delText>Experimental apparatus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_Toc308442170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2BD23A32" w14:textId="2A5987E8" w:rsidR="00C80E29" w:rsidDel="00214912" w:rsidRDefault="008E0338" w:rsidP="00C80E29">
      <w:pPr>
        <w:pStyle w:val="TOC1"/>
        <w:tabs>
          <w:tab w:val="clear" w:pos="9639"/>
          <w:tab w:val="left" w:pos="440"/>
          <w:tab w:val="right" w:pos="9628"/>
        </w:tabs>
        <w:rPr>
          <w:del w:id="436" w:author="margaret pinson" w:date="2013-12-04T16:00:00Z"/>
          <w:noProof/>
        </w:rPr>
      </w:pPr>
      <w:del w:id="437" w:author="margaret pinson" w:date="2013-12-04T16:00:00Z">
        <w:r w:rsidDel="00214912">
          <w:fldChar w:fldCharType="begin"/>
        </w:r>
        <w:r w:rsidDel="00214912">
          <w:delInstrText xml:space="preserve"> HYPERLINK \l "_Toc308442171" </w:delInstrText>
        </w:r>
        <w:r w:rsidDel="00214912">
          <w:fldChar w:fldCharType="separate"/>
        </w:r>
        <w:r w:rsidR="00C80E29" w:rsidRPr="00042B07" w:rsidDel="00214912">
          <w:rPr>
            <w:rStyle w:val="Hyperlink"/>
            <w:noProof/>
          </w:rPr>
          <w:delText>5</w:delText>
        </w:r>
        <w:r w:rsidR="00C80E29" w:rsidDel="00214912">
          <w:rPr>
            <w:noProof/>
          </w:rPr>
          <w:tab/>
        </w:r>
        <w:r w:rsidR="00C80E29" w:rsidRPr="00042B07" w:rsidDel="00214912">
          <w:rPr>
            <w:rStyle w:val="Hyperlink"/>
            <w:noProof/>
          </w:rPr>
          <w:delText>Observers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_Toc308442171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3B0F4823" w14:textId="41C7AB9E" w:rsidR="00C80E29" w:rsidDel="00214912" w:rsidRDefault="008E0338" w:rsidP="00C80E29">
      <w:pPr>
        <w:pStyle w:val="TOC2"/>
        <w:tabs>
          <w:tab w:val="clear" w:pos="9639"/>
          <w:tab w:val="left" w:pos="880"/>
          <w:tab w:val="right" w:pos="9628"/>
        </w:tabs>
        <w:rPr>
          <w:del w:id="438" w:author="margaret pinson" w:date="2013-12-04T16:00:00Z"/>
          <w:noProof/>
        </w:rPr>
      </w:pPr>
      <w:del w:id="439" w:author="margaret pinson" w:date="2013-12-04T16:00:00Z">
        <w:r w:rsidDel="00214912">
          <w:fldChar w:fldCharType="begin"/>
        </w:r>
        <w:r w:rsidDel="00214912">
          <w:delInstrText xml:space="preserve"> HYPERLINK \l "_Toc308442172" </w:delInstrText>
        </w:r>
        <w:r w:rsidDel="00214912">
          <w:fldChar w:fldCharType="separate"/>
        </w:r>
        <w:r w:rsidR="00C80E29" w:rsidRPr="00042B07" w:rsidDel="00214912">
          <w:rPr>
            <w:rStyle w:val="Hyperlink"/>
            <w:noProof/>
          </w:rPr>
          <w:delText>5.1</w:delText>
        </w:r>
        <w:r w:rsidR="00C80E29" w:rsidDel="00214912">
          <w:rPr>
            <w:noProof/>
          </w:rPr>
          <w:tab/>
        </w:r>
        <w:r w:rsidR="00C80E29" w:rsidRPr="00042B07" w:rsidDel="00214912">
          <w:rPr>
            <w:rStyle w:val="Hyperlink"/>
            <w:noProof/>
          </w:rPr>
          <w:delText>Sample size</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_Toc308442172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544F347D" w14:textId="54C3AB09" w:rsidR="00C80E29" w:rsidDel="00214912" w:rsidRDefault="008E0338" w:rsidP="00C80E29">
      <w:pPr>
        <w:pStyle w:val="TOC2"/>
        <w:tabs>
          <w:tab w:val="clear" w:pos="9639"/>
          <w:tab w:val="left" w:pos="880"/>
          <w:tab w:val="right" w:pos="9628"/>
        </w:tabs>
        <w:rPr>
          <w:del w:id="440" w:author="margaret pinson" w:date="2013-12-04T16:00:00Z"/>
          <w:noProof/>
        </w:rPr>
      </w:pPr>
      <w:del w:id="441" w:author="margaret pinson" w:date="2013-12-04T16:00:00Z">
        <w:r w:rsidDel="00214912">
          <w:fldChar w:fldCharType="begin"/>
        </w:r>
        <w:r w:rsidDel="00214912">
          <w:delInstrText xml:space="preserve"> HYPERLINK \l "_Toc308442173" </w:delInstrText>
        </w:r>
        <w:r w:rsidDel="00214912">
          <w:fldChar w:fldCharType="separate"/>
        </w:r>
        <w:r w:rsidR="00C80E29" w:rsidRPr="00042B07" w:rsidDel="00214912">
          <w:rPr>
            <w:rStyle w:val="Hyperlink"/>
            <w:noProof/>
          </w:rPr>
          <w:delText>5.2</w:delText>
        </w:r>
        <w:r w:rsidR="00C80E29" w:rsidDel="00214912">
          <w:rPr>
            <w:noProof/>
          </w:rPr>
          <w:tab/>
        </w:r>
        <w:r w:rsidR="00C80E29" w:rsidRPr="00042B07" w:rsidDel="00214912">
          <w:rPr>
            <w:rStyle w:val="Hyperlink"/>
            <w:noProof/>
          </w:rPr>
          <w:delText>Screening</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_Toc308442173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7D9D8E13" w14:textId="07A1DF82" w:rsidR="00C80E29" w:rsidDel="00214912" w:rsidRDefault="008E0338" w:rsidP="00C80E29">
      <w:pPr>
        <w:pStyle w:val="TOC1"/>
        <w:tabs>
          <w:tab w:val="clear" w:pos="9639"/>
          <w:tab w:val="left" w:pos="440"/>
          <w:tab w:val="right" w:pos="9628"/>
        </w:tabs>
        <w:rPr>
          <w:del w:id="442" w:author="margaret pinson" w:date="2013-12-04T16:00:00Z"/>
          <w:noProof/>
        </w:rPr>
      </w:pPr>
      <w:del w:id="443" w:author="margaret pinson" w:date="2013-12-04T16:00:00Z">
        <w:r w:rsidDel="00214912">
          <w:fldChar w:fldCharType="begin"/>
        </w:r>
        <w:r w:rsidDel="00214912">
          <w:delInstrText xml:space="preserve"> HYPERLINK \l "_Toc308442174" </w:delInstrText>
        </w:r>
        <w:r w:rsidDel="00214912">
          <w:fldChar w:fldCharType="separate"/>
        </w:r>
        <w:r w:rsidR="00C80E29" w:rsidRPr="00042B07" w:rsidDel="00214912">
          <w:rPr>
            <w:rStyle w:val="Hyperlink"/>
            <w:noProof/>
          </w:rPr>
          <w:delText>6</w:delText>
        </w:r>
        <w:r w:rsidR="00C80E29" w:rsidDel="00214912">
          <w:rPr>
            <w:noProof/>
          </w:rPr>
          <w:tab/>
        </w:r>
        <w:r w:rsidR="00C80E29" w:rsidRPr="00042B07" w:rsidDel="00214912">
          <w:rPr>
            <w:rStyle w:val="Hyperlink"/>
            <w:noProof/>
          </w:rPr>
          <w:delText>Instruction to observers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_Toc308442174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206079F9" w14:textId="425785B6" w:rsidR="00C80E29" w:rsidDel="00214912" w:rsidRDefault="008E0338" w:rsidP="00C80E29">
      <w:pPr>
        <w:pStyle w:val="TOC1"/>
        <w:tabs>
          <w:tab w:val="clear" w:pos="9639"/>
          <w:tab w:val="left" w:pos="440"/>
          <w:tab w:val="right" w:pos="9628"/>
        </w:tabs>
        <w:rPr>
          <w:del w:id="444" w:author="margaret pinson" w:date="2013-12-04T16:00:00Z"/>
          <w:noProof/>
        </w:rPr>
      </w:pPr>
      <w:del w:id="445" w:author="margaret pinson" w:date="2013-12-04T16:00:00Z">
        <w:r w:rsidDel="00214912">
          <w:fldChar w:fldCharType="begin"/>
        </w:r>
        <w:r w:rsidDel="00214912">
          <w:delInstrText xml:space="preserve"> HYPERLINK \l "_Toc308442175" </w:delInstrText>
        </w:r>
        <w:r w:rsidDel="00214912">
          <w:fldChar w:fldCharType="separate"/>
        </w:r>
        <w:r w:rsidR="00C80E29" w:rsidRPr="00042B07" w:rsidDel="00214912">
          <w:rPr>
            <w:rStyle w:val="Hyperlink"/>
            <w:noProof/>
          </w:rPr>
          <w:delText>7</w:delText>
        </w:r>
        <w:r w:rsidR="00C80E29" w:rsidDel="00214912">
          <w:rPr>
            <w:noProof/>
          </w:rPr>
          <w:tab/>
        </w:r>
        <w:r w:rsidR="00C80E29" w:rsidRPr="00042B07" w:rsidDel="00214912">
          <w:rPr>
            <w:rStyle w:val="Hyperlink"/>
            <w:noProof/>
          </w:rPr>
          <w:delText>Session duration</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_Toc308442175 \h </w:delInstrText>
        </w:r>
        <w:r w:rsidR="0029596F" w:rsidDel="00214912">
          <w:rPr>
            <w:noProof/>
            <w:webHidden/>
          </w:rPr>
        </w:r>
        <w:r w:rsidR="0029596F" w:rsidDel="00214912">
          <w:rPr>
            <w:noProof/>
            <w:webHidden/>
          </w:rPr>
          <w:fldChar w:fldCharType="separate"/>
        </w:r>
        <w:r w:rsidR="00C80E29" w:rsidDel="00214912">
          <w:rPr>
            <w:noProof/>
            <w:webHidden/>
          </w:rPr>
          <w:delText>4</w:delText>
        </w:r>
        <w:r w:rsidR="0029596F" w:rsidDel="00214912">
          <w:rPr>
            <w:noProof/>
            <w:webHidden/>
          </w:rPr>
          <w:fldChar w:fldCharType="end"/>
        </w:r>
        <w:r w:rsidDel="00214912">
          <w:rPr>
            <w:noProof/>
          </w:rPr>
          <w:fldChar w:fldCharType="end"/>
        </w:r>
      </w:del>
    </w:p>
    <w:p w14:paraId="3033FDBB" w14:textId="02ADBA2B" w:rsidR="00C80E29" w:rsidDel="00214912" w:rsidRDefault="008E0338" w:rsidP="00C80E29">
      <w:pPr>
        <w:pStyle w:val="TOC1"/>
        <w:tabs>
          <w:tab w:val="clear" w:pos="9639"/>
          <w:tab w:val="left" w:pos="440"/>
          <w:tab w:val="right" w:pos="9628"/>
        </w:tabs>
        <w:rPr>
          <w:del w:id="446" w:author="margaret pinson" w:date="2013-12-04T16:00:00Z"/>
          <w:noProof/>
        </w:rPr>
      </w:pPr>
      <w:del w:id="447" w:author="margaret pinson" w:date="2013-12-04T16:00:00Z">
        <w:r w:rsidDel="00214912">
          <w:fldChar w:fldCharType="begin"/>
        </w:r>
        <w:r w:rsidDel="00214912">
          <w:delInstrText xml:space="preserve"> HYPERLINK \l "_Toc308442176" </w:delInstrText>
        </w:r>
        <w:r w:rsidDel="00214912">
          <w:fldChar w:fldCharType="separate"/>
        </w:r>
        <w:r w:rsidR="00C80E29" w:rsidRPr="00042B07" w:rsidDel="00214912">
          <w:rPr>
            <w:rStyle w:val="Hyperlink"/>
            <w:noProof/>
          </w:rPr>
          <w:delText>8</w:delText>
        </w:r>
        <w:r w:rsidR="00C80E29" w:rsidDel="00214912">
          <w:rPr>
            <w:noProof/>
          </w:rPr>
          <w:tab/>
        </w:r>
        <w:r w:rsidR="00C80E29" w:rsidRPr="00042B07" w:rsidDel="00214912">
          <w:rPr>
            <w:rStyle w:val="Hyperlink"/>
            <w:noProof/>
          </w:rPr>
          <w:delText>Subjective methodologies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_Toc308442176 \h </w:delInstrText>
        </w:r>
        <w:r w:rsidR="0029596F" w:rsidDel="00214912">
          <w:rPr>
            <w:noProof/>
            <w:webHidden/>
          </w:rPr>
        </w:r>
        <w:r w:rsidR="0029596F" w:rsidDel="00214912">
          <w:rPr>
            <w:noProof/>
            <w:webHidden/>
          </w:rPr>
          <w:fldChar w:fldCharType="separate"/>
        </w:r>
        <w:r w:rsidR="00C80E29" w:rsidDel="00214912">
          <w:rPr>
            <w:noProof/>
            <w:webHidden/>
          </w:rPr>
          <w:delText>5</w:delText>
        </w:r>
        <w:r w:rsidR="0029596F" w:rsidDel="00214912">
          <w:rPr>
            <w:noProof/>
            <w:webHidden/>
          </w:rPr>
          <w:fldChar w:fldCharType="end"/>
        </w:r>
        <w:r w:rsidDel="00214912">
          <w:rPr>
            <w:noProof/>
          </w:rPr>
          <w:fldChar w:fldCharType="end"/>
        </w:r>
      </w:del>
    </w:p>
    <w:p w14:paraId="5599B238" w14:textId="1EF5B398" w:rsidR="00C80E29" w:rsidDel="00214912" w:rsidRDefault="008E0338" w:rsidP="00C80E29">
      <w:pPr>
        <w:pStyle w:val="TOC1"/>
        <w:tabs>
          <w:tab w:val="clear" w:pos="9639"/>
          <w:tab w:val="left" w:pos="440"/>
          <w:tab w:val="right" w:pos="9628"/>
        </w:tabs>
        <w:rPr>
          <w:del w:id="448" w:author="margaret pinson" w:date="2013-12-04T16:00:00Z"/>
          <w:noProof/>
        </w:rPr>
      </w:pPr>
      <w:del w:id="449" w:author="margaret pinson" w:date="2013-12-04T16:00:00Z">
        <w:r w:rsidDel="00214912">
          <w:fldChar w:fldCharType="begin"/>
        </w:r>
        <w:r w:rsidDel="00214912">
          <w:delInstrText xml:space="preserve"> HYPERLINK \l "_Toc308442177" </w:delInstrText>
        </w:r>
        <w:r w:rsidDel="00214912">
          <w:fldChar w:fldCharType="separate"/>
        </w:r>
        <w:r w:rsidR="00C80E29" w:rsidRPr="00042B07" w:rsidDel="00214912">
          <w:rPr>
            <w:rStyle w:val="Hyperlink"/>
            <w:noProof/>
          </w:rPr>
          <w:delText>9</w:delText>
        </w:r>
        <w:r w:rsidR="00C80E29" w:rsidDel="00214912">
          <w:rPr>
            <w:noProof/>
          </w:rPr>
          <w:tab/>
        </w:r>
        <w:r w:rsidR="00C80E29" w:rsidRPr="00042B07" w:rsidDel="00214912">
          <w:rPr>
            <w:rStyle w:val="Hyperlink"/>
            <w:noProof/>
          </w:rPr>
          <w:delText>Use of reference test sequences</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_Toc308442177 \h </w:delInstrText>
        </w:r>
        <w:r w:rsidR="0029596F" w:rsidDel="00214912">
          <w:rPr>
            <w:noProof/>
            <w:webHidden/>
          </w:rPr>
        </w:r>
        <w:r w:rsidR="0029596F" w:rsidDel="00214912">
          <w:rPr>
            <w:noProof/>
            <w:webHidden/>
          </w:rPr>
          <w:fldChar w:fldCharType="separate"/>
        </w:r>
        <w:r w:rsidR="00C80E29" w:rsidDel="00214912">
          <w:rPr>
            <w:noProof/>
            <w:webHidden/>
          </w:rPr>
          <w:delText>5</w:delText>
        </w:r>
        <w:r w:rsidR="0029596F" w:rsidDel="00214912">
          <w:rPr>
            <w:noProof/>
            <w:webHidden/>
          </w:rPr>
          <w:fldChar w:fldCharType="end"/>
        </w:r>
        <w:r w:rsidDel="00214912">
          <w:rPr>
            <w:noProof/>
          </w:rPr>
          <w:fldChar w:fldCharType="end"/>
        </w:r>
      </w:del>
    </w:p>
    <w:p w14:paraId="0456EC88" w14:textId="344540CF" w:rsidR="00C80E29" w:rsidDel="00214912" w:rsidRDefault="008E0338" w:rsidP="00C80E29">
      <w:pPr>
        <w:pStyle w:val="TOC1"/>
        <w:tabs>
          <w:tab w:val="clear" w:pos="9639"/>
          <w:tab w:val="left" w:pos="660"/>
          <w:tab w:val="right" w:pos="9628"/>
        </w:tabs>
        <w:rPr>
          <w:del w:id="450" w:author="margaret pinson" w:date="2013-12-04T16:00:00Z"/>
          <w:sz w:val="22"/>
          <w:szCs w:val="22"/>
        </w:rPr>
      </w:pPr>
      <w:del w:id="451" w:author="margaret pinson" w:date="2013-12-04T16:00:00Z">
        <w:r w:rsidDel="00214912">
          <w:fldChar w:fldCharType="begin"/>
        </w:r>
        <w:r w:rsidDel="00214912">
          <w:delInstrText xml:space="preserve"> HYPERLINK \l "_Toc308442178" </w:delInstrText>
        </w:r>
        <w:r w:rsidDel="00214912">
          <w:fldChar w:fldCharType="separate"/>
        </w:r>
        <w:r w:rsidR="00C80E29" w:rsidRPr="00042B07" w:rsidDel="00214912">
          <w:rPr>
            <w:rStyle w:val="Hyperlink"/>
            <w:noProof/>
          </w:rPr>
          <w:delText>10</w:delText>
        </w:r>
        <w:r w:rsidR="00C80E29" w:rsidDel="00214912">
          <w:rPr>
            <w:noProof/>
          </w:rPr>
          <w:tab/>
        </w:r>
        <w:r w:rsidR="00C80E29" w:rsidRPr="00042B07" w:rsidDel="00214912">
          <w:rPr>
            <w:rStyle w:val="Hyperlink"/>
            <w:noProof/>
          </w:rPr>
          <w:delText>Statistical analysis and viewers’ rejection criteria</w:delText>
        </w:r>
        <w:r w:rsidR="00C80E29" w:rsidDel="00214912">
          <w:rPr>
            <w:noProof/>
            <w:webHidden/>
          </w:rPr>
          <w:tab/>
        </w:r>
        <w:r w:rsidR="0029596F" w:rsidDel="00214912">
          <w:rPr>
            <w:noProof/>
            <w:webHidden/>
          </w:rPr>
          <w:fldChar w:fldCharType="begin"/>
        </w:r>
        <w:r w:rsidR="00C80E29" w:rsidDel="00214912">
          <w:rPr>
            <w:noProof/>
            <w:webHidden/>
          </w:rPr>
          <w:delInstrText xml:space="preserve"> PAGEREF _Toc308442178 \h </w:delInstrText>
        </w:r>
        <w:r w:rsidR="0029596F" w:rsidDel="00214912">
          <w:rPr>
            <w:noProof/>
            <w:webHidden/>
          </w:rPr>
        </w:r>
        <w:r w:rsidR="0029596F" w:rsidDel="00214912">
          <w:rPr>
            <w:noProof/>
            <w:webHidden/>
          </w:rPr>
          <w:fldChar w:fldCharType="separate"/>
        </w:r>
        <w:r w:rsidR="00C80E29" w:rsidDel="00214912">
          <w:rPr>
            <w:noProof/>
            <w:webHidden/>
          </w:rPr>
          <w:delText>5</w:delText>
        </w:r>
        <w:r w:rsidR="0029596F" w:rsidDel="00214912">
          <w:rPr>
            <w:noProof/>
            <w:webHidden/>
          </w:rPr>
          <w:fldChar w:fldCharType="end"/>
        </w:r>
        <w:r w:rsidDel="00214912">
          <w:rPr>
            <w:noProof/>
          </w:rPr>
          <w:fldChar w:fldCharType="end"/>
        </w:r>
        <w:r w:rsidR="0029596F" w:rsidDel="00214912">
          <w:fldChar w:fldCharType="end"/>
        </w:r>
      </w:del>
    </w:p>
    <w:p w14:paraId="15BCDD40" w14:textId="737829B3" w:rsidR="00C80E29" w:rsidRPr="00065A38" w:rsidDel="00214912" w:rsidRDefault="00C80E29" w:rsidP="00C80E29">
      <w:pPr>
        <w:pStyle w:val="Heading1"/>
        <w:rPr>
          <w:del w:id="452" w:author="margaret pinson" w:date="2013-12-04T16:00:00Z"/>
        </w:rPr>
      </w:pPr>
      <w:bookmarkStart w:id="453" w:name="_Toc308442166"/>
      <w:del w:id="454" w:author="margaret pinson" w:date="2013-12-04T16:00:00Z">
        <w:r w:rsidRPr="00065A38" w:rsidDel="00214912">
          <w:lastRenderedPageBreak/>
          <w:delText>1.</w:delText>
        </w:r>
        <w:r w:rsidDel="00214912">
          <w:tab/>
        </w:r>
        <w:r w:rsidRPr="00065A38" w:rsidDel="00214912">
          <w:delText>Introduction</w:delText>
        </w:r>
        <w:bookmarkEnd w:id="453"/>
      </w:del>
    </w:p>
    <w:p w14:paraId="09808A70" w14:textId="5EE859E2" w:rsidR="00C80E29" w:rsidDel="00214912" w:rsidRDefault="00C80E29" w:rsidP="00C80E29">
      <w:pPr>
        <w:rPr>
          <w:del w:id="455" w:author="margaret pinson" w:date="2013-12-04T16:00:00Z"/>
          <w:lang w:eastAsia="ja-JP"/>
        </w:rPr>
      </w:pPr>
      <w:del w:id="456" w:author="margaret pinson" w:date="2013-12-04T16:00:00Z">
        <w:r w:rsidDel="00214912">
          <w:rPr>
            <w:lang w:eastAsia="ja-JP"/>
          </w:rPr>
          <w:delText>Stereoscopic three-dimensional television exploits the characteristics of the human binocular visual system by recreating the conditions that bring about the perception of the relative depth of objects in the visual scene. The main requirement of current stereoscopic imaging is the capture of at least two views of the same scene from two horizontally aligned cameras. The images of the objects depicted in the scene will have different relative positions in the left- and right-view. This difference in relative positions in the two views is typically called parallax or disparity, and is usually expressed in pixels or physical distances (a percentage of screen width). It should be noted that parallax should not be confused with angular (retinal) disparity. In fact, the same parallax information would produce different angular (retinal) disparities with different viewing distances. The magnitude and direction of the perception of depth is based on the magnitude and direction of the retinal disparities elicited by the stereoscopic image.</w:delText>
        </w:r>
      </w:del>
    </w:p>
    <w:p w14:paraId="234BA848" w14:textId="6AF315A1" w:rsidR="00C80E29" w:rsidDel="00214912" w:rsidRDefault="00C80E29" w:rsidP="00C80E29">
      <w:pPr>
        <w:rPr>
          <w:del w:id="457" w:author="margaret pinson" w:date="2013-12-04T16:00:00Z"/>
          <w:lang w:eastAsia="ja-JP"/>
        </w:rPr>
      </w:pPr>
      <w:del w:id="458" w:author="margaret pinson" w:date="2013-12-04T16:00:00Z">
        <w:r w:rsidDel="00214912">
          <w:delText>Assessment factors generally applied to monoscopic television pictures, such as resolution, colour rendition, motion portrayal, overall quality, sharpness, etc. could be applied to stereoscopic television systems. In addition, there would be many factors peculiar to stereoscopic television systems. These might include factors such as depth resolution, which is the s</w:delText>
        </w:r>
        <w:r w:rsidDel="00214912">
          <w:rPr>
            <w:color w:val="000000"/>
          </w:rPr>
          <w:delText xml:space="preserve">patial resolution in depth direction, depth motion, that is, </w:delText>
        </w:r>
        <w:r w:rsidDel="00214912">
          <w:delText>whether motion or movements along depth direction is reproduced smoothly and spatial distortions. Two well-known examples of the latter are the “</w:delText>
        </w:r>
        <w:r w:rsidDel="00214912">
          <w:rPr>
            <w:i/>
            <w:iCs/>
          </w:rPr>
          <w:delText>puppet theatre effect</w:delText>
        </w:r>
        <w:r w:rsidDel="00214912">
          <w:delText>, i.e. when objects are</w:delText>
        </w:r>
        <w:r w:rsidDel="00214912">
          <w:rPr>
            <w:i/>
            <w:iCs/>
          </w:rPr>
          <w:delText xml:space="preserve"> </w:delText>
        </w:r>
        <w:r w:rsidDel="00214912">
          <w:delText xml:space="preserve">perceived as unnaturally large or small, and the </w:delText>
        </w:r>
        <w:r w:rsidDel="00214912">
          <w:rPr>
            <w:i/>
            <w:iCs/>
          </w:rPr>
          <w:delText>cardboard effect</w:delText>
        </w:r>
        <w:r w:rsidDel="00214912">
          <w:delText>, i.e. when objects are perceived stereoscopically but they appear unnaturally thin.</w:delText>
        </w:r>
      </w:del>
    </w:p>
    <w:p w14:paraId="28839179" w14:textId="2491BB2E" w:rsidR="00C80E29" w:rsidDel="00214912" w:rsidRDefault="00C80E29" w:rsidP="00C80E29">
      <w:pPr>
        <w:rPr>
          <w:del w:id="459" w:author="margaret pinson" w:date="2013-12-04T16:00:00Z"/>
          <w:i/>
          <w:iCs/>
        </w:rPr>
      </w:pPr>
      <w:del w:id="460" w:author="margaret pinson" w:date="2013-12-04T16:00:00Z">
        <w:r w:rsidDel="00214912">
          <w:delText xml:space="preserve">We can identify three basic perceptual dimensions which collectively affect the quality of experience provided by a stereoscopic system: </w:delText>
        </w:r>
        <w:r w:rsidDel="00214912">
          <w:rPr>
            <w:i/>
            <w:iCs/>
          </w:rPr>
          <w:delText>picture quality</w:delText>
        </w:r>
        <w:r w:rsidDel="00214912">
          <w:delText xml:space="preserve">, </w:delText>
        </w:r>
        <w:r w:rsidDel="00214912">
          <w:rPr>
            <w:i/>
            <w:iCs/>
          </w:rPr>
          <w:delText>depth quality</w:delText>
        </w:r>
        <w:r w:rsidDel="00214912">
          <w:delText xml:space="preserve">, and </w:delText>
        </w:r>
        <w:r w:rsidDel="00214912">
          <w:rPr>
            <w:i/>
            <w:iCs/>
          </w:rPr>
          <w:delText>visual comfort</w:delText>
        </w:r>
        <w:r w:rsidDel="00214912">
          <w:delText xml:space="preserve">. Some researchers have argued that the psychological impact of stereoscopic imaging technologies could be better measured in terms of more general concepts such as </w:delText>
        </w:r>
        <w:r w:rsidDel="00214912">
          <w:rPr>
            <w:i/>
            <w:iCs/>
          </w:rPr>
          <w:delText>naturalness</w:delText>
        </w:r>
        <w:r w:rsidDel="00214912">
          <w:delText xml:space="preserve"> and </w:delText>
        </w:r>
        <w:r w:rsidDel="00214912">
          <w:rPr>
            <w:i/>
            <w:iCs/>
          </w:rPr>
          <w:delText>sense of presence.</w:delText>
        </w:r>
      </w:del>
    </w:p>
    <w:p w14:paraId="5A709517" w14:textId="44915A7F" w:rsidR="00C80E29" w:rsidDel="00214912" w:rsidRDefault="00C80E29" w:rsidP="00C80E29">
      <w:pPr>
        <w:rPr>
          <w:del w:id="461" w:author="margaret pinson" w:date="2013-12-04T16:00:00Z"/>
        </w:rPr>
      </w:pPr>
      <w:del w:id="462" w:author="margaret pinson" w:date="2013-12-04T16:00:00Z">
        <w:r w:rsidDel="00214912">
          <w:rPr>
            <w:i/>
            <w:iCs/>
          </w:rPr>
          <w:delText>Picture quality</w:delText>
        </w:r>
        <w:r w:rsidDel="00214912">
          <w:delText xml:space="preserve"> refers the perceived quality of the picture provided by the system. This is a main determinant of the performance of any video system. Picture quality is mainly affected by technical parameters and errors introduced by, for example, encoding and/or transmission processes. </w:delText>
        </w:r>
      </w:del>
    </w:p>
    <w:p w14:paraId="2C146DCC" w14:textId="7378F5B9" w:rsidR="00C80E29" w:rsidDel="00214912" w:rsidRDefault="00C80E29" w:rsidP="00C80E29">
      <w:pPr>
        <w:rPr>
          <w:del w:id="463" w:author="margaret pinson" w:date="2013-12-04T16:00:00Z"/>
        </w:rPr>
      </w:pPr>
      <w:del w:id="464" w:author="margaret pinson" w:date="2013-12-04T16:00:00Z">
        <w:r w:rsidDel="00214912">
          <w:rPr>
            <w:i/>
            <w:iCs/>
          </w:rPr>
          <w:delText>Depth quality</w:delText>
        </w:r>
        <w:r w:rsidDel="00214912">
          <w:delText xml:space="preserve"> refers to the ability of the system to deliver an enhanced sensation of depth. The presence of monocular cues, such as linear perspective, blur, gradients, etc., convey some sensation of depth even in standard 2D images. However, stereoscopic 3D images contain also disparity information which provides additional depth information and thus an enhanced sense of depth as compared to 2D. </w:delText>
        </w:r>
      </w:del>
    </w:p>
    <w:p w14:paraId="26C4E7CE" w14:textId="12F3E0D8" w:rsidR="00C80E29" w:rsidDel="00214912" w:rsidRDefault="00C80E29" w:rsidP="00C80E29">
      <w:pPr>
        <w:rPr>
          <w:del w:id="465" w:author="margaret pinson" w:date="2013-12-04T16:00:00Z"/>
        </w:rPr>
      </w:pPr>
      <w:del w:id="466" w:author="margaret pinson" w:date="2013-12-04T16:00:00Z">
        <w:r w:rsidDel="00214912">
          <w:rPr>
            <w:i/>
            <w:iCs/>
          </w:rPr>
          <w:delText>Visual (dis)comfort</w:delText>
        </w:r>
        <w:r w:rsidDel="00214912">
          <w:delText xml:space="preserve"> refers to the subjective sensation of (dis)comfort that can be  associated with the viewing of stereoscopic images. Improperly captured or improperly displayed stereoscopic images could be a serious source of discomfort. </w:delText>
        </w:r>
      </w:del>
    </w:p>
    <w:p w14:paraId="6AFD8241" w14:textId="633238C0" w:rsidR="00C80E29" w:rsidDel="00214912" w:rsidRDefault="00C80E29" w:rsidP="00C80E29">
      <w:pPr>
        <w:rPr>
          <w:del w:id="467" w:author="margaret pinson" w:date="2013-12-04T16:00:00Z"/>
        </w:rPr>
      </w:pPr>
      <w:del w:id="468" w:author="margaret pinson" w:date="2013-12-04T16:00:00Z">
        <w:r w:rsidDel="00214912">
          <w:rPr>
            <w:i/>
            <w:iCs/>
          </w:rPr>
          <w:delText>Naturalness</w:delText>
        </w:r>
        <w:r w:rsidDel="00214912">
          <w:delText xml:space="preserve"> refers to </w:delText>
        </w:r>
        <w:r w:rsidDel="00214912">
          <w:rPr>
            <w:i/>
            <w:iCs/>
          </w:rPr>
          <w:delText>the perception of the stereoscopic image as being a truthful representation of reality (i.e. perceptual realism)</w:delText>
        </w:r>
        <w:r w:rsidDel="00214912">
          <w:delText>. The stereoscopic image may present different types of distortion which make it less natural. For example, stereoscopic objects are sometimes perceived as unnaturally large or small (puppet theatre effect), or they appear unnaturally thin (cardboard effect).</w:delText>
        </w:r>
      </w:del>
    </w:p>
    <w:p w14:paraId="1A7AEF34" w14:textId="779ADBF3" w:rsidR="00C80E29" w:rsidDel="00214912" w:rsidRDefault="00C80E29" w:rsidP="00C80E29">
      <w:pPr>
        <w:rPr>
          <w:del w:id="469" w:author="margaret pinson" w:date="2013-12-04T16:00:00Z"/>
        </w:rPr>
      </w:pPr>
      <w:del w:id="470" w:author="margaret pinson" w:date="2013-12-04T16:00:00Z">
        <w:r w:rsidRPr="00596E79" w:rsidDel="00214912">
          <w:rPr>
            <w:i/>
            <w:iCs/>
          </w:rPr>
          <w:delText xml:space="preserve"> </w:delText>
        </w:r>
        <w:r w:rsidDel="00214912">
          <w:rPr>
            <w:i/>
            <w:iCs/>
          </w:rPr>
          <w:delText>Sense of presence</w:delText>
        </w:r>
        <w:r w:rsidDel="00214912">
          <w:delText xml:space="preserve"> refers to “the subjective experience of being in one place or environment even when one is situated in another” .</w:delText>
        </w:r>
      </w:del>
    </w:p>
    <w:p w14:paraId="79374D78" w14:textId="6E312019" w:rsidR="00C80E29" w:rsidDel="00214912" w:rsidRDefault="00C80E29" w:rsidP="00C80E29">
      <w:pPr>
        <w:rPr>
          <w:del w:id="471" w:author="margaret pinson" w:date="2013-12-04T16:00:00Z"/>
          <w:lang w:eastAsia="zh-CN"/>
        </w:rPr>
      </w:pPr>
      <w:del w:id="472" w:author="margaret pinson" w:date="2013-12-04T16:00:00Z">
        <w:r w:rsidDel="00214912">
          <w:rPr>
            <w:lang w:eastAsia="ja-JP"/>
          </w:rPr>
          <w:delText>This Recommendation presents information regarding methods and procedures for the assessment of the three primary dimensions: picture quality, depth quality, and visual comfort, outlined above. Methodologies for the assessment of naturalness and sense of presence will be added at a later stage.</w:delText>
        </w:r>
      </w:del>
    </w:p>
    <w:p w14:paraId="59A3DB8B" w14:textId="6C43C20B" w:rsidR="00C80E29" w:rsidRPr="00AD01B3" w:rsidDel="00214912" w:rsidRDefault="00C80E29" w:rsidP="00C80E29">
      <w:pPr>
        <w:pStyle w:val="Heading1"/>
        <w:rPr>
          <w:del w:id="473" w:author="margaret pinson" w:date="2013-12-04T16:00:00Z"/>
        </w:rPr>
      </w:pPr>
      <w:bookmarkStart w:id="474" w:name="_Toc308442167"/>
      <w:del w:id="475" w:author="margaret pinson" w:date="2013-12-04T16:00:00Z">
        <w:r w:rsidRPr="00AD01B3" w:rsidDel="00214912">
          <w:lastRenderedPageBreak/>
          <w:delText>2.</w:delText>
        </w:r>
        <w:r w:rsidDel="00214912">
          <w:tab/>
        </w:r>
        <w:r w:rsidRPr="00AD01B3" w:rsidDel="00214912">
          <w:delText>General viewing conditions</w:delText>
        </w:r>
        <w:bookmarkEnd w:id="474"/>
      </w:del>
    </w:p>
    <w:p w14:paraId="7E2A5383" w14:textId="333E0560" w:rsidR="00C80E29" w:rsidDel="00214912" w:rsidRDefault="00C80E29" w:rsidP="00C80E29">
      <w:pPr>
        <w:rPr>
          <w:del w:id="476" w:author="margaret pinson" w:date="2013-12-04T16:00:00Z"/>
          <w:lang w:eastAsia="ja-JP"/>
        </w:rPr>
      </w:pPr>
      <w:del w:id="477" w:author="margaret pinson" w:date="2013-12-04T16:00:00Z">
        <w:r w:rsidDel="00214912">
          <w:rPr>
            <w:lang w:eastAsia="ja-JP"/>
          </w:rPr>
          <w:delText>The viewing conditions (including screen luminance, contrast, background illumination, viewing  distance, etc.) should generally match those used for 2D as described in the proposed preliminary draft new Recommendation ITU</w:delText>
        </w:r>
        <w:r w:rsidDel="00214912">
          <w:rPr>
            <w:lang w:eastAsia="ja-JP"/>
          </w:rPr>
          <w:noBreakHyphen/>
          <w:delText>R BT.[GVC] “General viewing conditions for subjective assessment of quality of television pictures”, which is discussed in ITU-R WP6C.</w:delText>
        </w:r>
        <w:r w:rsidRPr="009A48B3" w:rsidDel="00214912">
          <w:rPr>
            <w:lang w:eastAsia="ja-JP"/>
          </w:rPr>
          <w:delText xml:space="preserve"> </w:delText>
        </w:r>
        <w:r w:rsidDel="00214912">
          <w:rPr>
            <w:lang w:eastAsia="ja-JP"/>
          </w:rPr>
          <w:delText>This Recommendation specifies two possible criteria for the selection of the viewing distance. The Design Viewing Distance (DVD) is to be selected. The DVD for a digital system is the distance at which two adjacent pixels subtend an angle of 1 arc-min at the viewer’s eye; and the horizontal design viewing angle as the angle under which an image is seen at its optimal viewing distance.</w:delText>
        </w:r>
      </w:del>
    </w:p>
    <w:p w14:paraId="38D2B7A2" w14:textId="386E3FB3" w:rsidR="00C80E29" w:rsidDel="00214912" w:rsidRDefault="00C80E29" w:rsidP="00C80E29">
      <w:pPr>
        <w:rPr>
          <w:del w:id="478" w:author="margaret pinson" w:date="2013-12-04T16:00:00Z"/>
          <w:lang w:eastAsia="zh-CN"/>
        </w:rPr>
      </w:pPr>
      <w:del w:id="479" w:author="margaret pinson" w:date="2013-12-04T16:00:00Z">
        <w:r w:rsidDel="00214912">
          <w:rPr>
            <w:lang w:eastAsia="zh-CN"/>
          </w:rPr>
          <w:delText>For example, when e</w:delText>
        </w:r>
        <w:r w:rsidDel="00214912">
          <w:delText xml:space="preserve">xpressed in multiples of the </w:delText>
        </w:r>
        <w:r w:rsidDel="00214912">
          <w:rPr>
            <w:lang w:eastAsia="zh-CN"/>
          </w:rPr>
          <w:delText xml:space="preserve">picture’s height, the DVD for the </w:delText>
        </w:r>
        <w:r w:rsidDel="00214912">
          <w:delText xml:space="preserve">1280 x 720  image resolution system is 4.8H; and that for the 1920 x 1080 family HDTV image resolution system is 3.1H (static images). </w:delText>
        </w:r>
      </w:del>
    </w:p>
    <w:p w14:paraId="06DBA330" w14:textId="0CB4118B" w:rsidR="00C80E29" w:rsidDel="00214912" w:rsidRDefault="00C80E29" w:rsidP="00C80E29">
      <w:pPr>
        <w:spacing w:after="120"/>
        <w:rPr>
          <w:del w:id="480" w:author="margaret pinson" w:date="2013-12-04T16:00:00Z"/>
        </w:rPr>
      </w:pPr>
      <w:del w:id="481" w:author="margaret pinson" w:date="2013-12-04T16:00:00Z">
        <w:r w:rsidDel="00214912">
          <w:rPr>
            <w:lang w:eastAsia="zh-CN"/>
          </w:rPr>
          <w:delText xml:space="preserve">For illustrative purposes, </w:delText>
        </w:r>
        <w:r w:rsidDel="00214912">
          <w:delText>Table I reports the design viewing distance in metres for a representative sample of TV set diagonal sizes.</w:delText>
        </w:r>
      </w:del>
    </w:p>
    <w:p w14:paraId="33101A0B" w14:textId="7311C441" w:rsidR="00C80E29" w:rsidDel="00214912" w:rsidRDefault="00C80E29" w:rsidP="00C80E29">
      <w:pPr>
        <w:pStyle w:val="Tablehead"/>
        <w:rPr>
          <w:del w:id="482" w:author="margaret pinson" w:date="2013-12-04T16:00:00Z"/>
          <w:lang w:eastAsia="en-CA"/>
        </w:rPr>
      </w:pPr>
      <w:del w:id="483" w:author="margaret pinson" w:date="2013-12-04T16:00:00Z">
        <w:r w:rsidDel="00214912">
          <w:rPr>
            <w:lang w:eastAsia="en-CA"/>
          </w:rPr>
          <w:delText>TABLE I - Design viewing distance in meters for various TV set diagonal sizes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2708"/>
        <w:gridCol w:w="2708"/>
      </w:tblGrid>
      <w:tr w:rsidR="00C80E29" w:rsidRPr="00AD01B3" w:rsidDel="00214912" w14:paraId="08413697" w14:textId="2B9D748D" w:rsidTr="00F05A7C">
        <w:trPr>
          <w:trHeight w:val="255"/>
          <w:jc w:val="center"/>
          <w:del w:id="484" w:author="margaret pinson" w:date="2013-12-04T16:00:00Z"/>
        </w:trPr>
        <w:tc>
          <w:tcPr>
            <w:tcW w:w="2708" w:type="dxa"/>
            <w:vMerge w:val="restart"/>
            <w:tcBorders>
              <w:top w:val="single" w:sz="4" w:space="0" w:color="auto"/>
              <w:left w:val="single" w:sz="4" w:space="0" w:color="auto"/>
              <w:bottom w:val="single" w:sz="4" w:space="0" w:color="auto"/>
              <w:right w:val="single" w:sz="4" w:space="0" w:color="auto"/>
            </w:tcBorders>
            <w:noWrap/>
            <w:vAlign w:val="center"/>
          </w:tcPr>
          <w:p w14:paraId="0BC3D4EB" w14:textId="0BA2EBC0" w:rsidR="00C80E29" w:rsidRPr="00AD01B3" w:rsidDel="00214912" w:rsidRDefault="00C80E29" w:rsidP="00F05A7C">
            <w:pPr>
              <w:pStyle w:val="Tabletext"/>
              <w:keepNext/>
              <w:rPr>
                <w:del w:id="485" w:author="margaret pinson" w:date="2013-12-04T16:00:00Z"/>
                <w:lang w:eastAsia="en-CA"/>
              </w:rPr>
            </w:pPr>
            <w:del w:id="486" w:author="margaret pinson" w:date="2013-12-04T16:00:00Z">
              <w:r w:rsidRPr="00AD01B3" w:rsidDel="00214912">
                <w:rPr>
                  <w:lang w:eastAsia="en-CA"/>
                </w:rPr>
                <w:delText>Diagonal size (inches)</w:delText>
              </w:r>
            </w:del>
          </w:p>
        </w:tc>
        <w:tc>
          <w:tcPr>
            <w:tcW w:w="2708" w:type="dxa"/>
            <w:tcBorders>
              <w:top w:val="single" w:sz="4" w:space="0" w:color="auto"/>
              <w:left w:val="single" w:sz="4" w:space="0" w:color="auto"/>
              <w:bottom w:val="single" w:sz="4" w:space="0" w:color="auto"/>
              <w:right w:val="single" w:sz="4" w:space="0" w:color="auto"/>
            </w:tcBorders>
            <w:noWrap/>
          </w:tcPr>
          <w:p w14:paraId="72CBE255" w14:textId="5EBFD2CF" w:rsidR="00C80E29" w:rsidRPr="00AD01B3" w:rsidDel="00214912" w:rsidRDefault="00C80E29" w:rsidP="00F05A7C">
            <w:pPr>
              <w:pStyle w:val="Tabletext"/>
              <w:keepNext/>
              <w:rPr>
                <w:del w:id="487" w:author="margaret pinson" w:date="2013-12-04T16:00:00Z"/>
                <w:lang w:eastAsia="en-CA"/>
              </w:rPr>
            </w:pPr>
            <w:del w:id="488" w:author="margaret pinson" w:date="2013-12-04T16:00:00Z">
              <w:r w:rsidRPr="00AD01B3" w:rsidDel="00214912">
                <w:delText xml:space="preserve">1920 </w:delText>
              </w:r>
              <w:r w:rsidRPr="00AD01B3" w:rsidDel="00214912">
                <w:sym w:font="Symbol" w:char="00B4"/>
              </w:r>
              <w:r w:rsidRPr="00AD01B3" w:rsidDel="00214912">
                <w:delText xml:space="preserve"> 1080 image system</w:delText>
              </w:r>
            </w:del>
          </w:p>
        </w:tc>
        <w:tc>
          <w:tcPr>
            <w:tcW w:w="2708" w:type="dxa"/>
            <w:tcBorders>
              <w:top w:val="single" w:sz="4" w:space="0" w:color="auto"/>
              <w:left w:val="single" w:sz="4" w:space="0" w:color="auto"/>
              <w:bottom w:val="single" w:sz="4" w:space="0" w:color="auto"/>
              <w:right w:val="single" w:sz="4" w:space="0" w:color="auto"/>
            </w:tcBorders>
            <w:noWrap/>
          </w:tcPr>
          <w:p w14:paraId="12B6C21B" w14:textId="3E2BA674" w:rsidR="00C80E29" w:rsidRPr="00AD01B3" w:rsidDel="00214912" w:rsidRDefault="00C80E29" w:rsidP="00F05A7C">
            <w:pPr>
              <w:pStyle w:val="Tabletext"/>
              <w:keepNext/>
              <w:rPr>
                <w:del w:id="489" w:author="margaret pinson" w:date="2013-12-04T16:00:00Z"/>
                <w:lang w:eastAsia="en-CA"/>
              </w:rPr>
            </w:pPr>
            <w:del w:id="490" w:author="margaret pinson" w:date="2013-12-04T16:00:00Z">
              <w:r w:rsidRPr="00AD01B3" w:rsidDel="00214912">
                <w:delText xml:space="preserve">1280 </w:delText>
              </w:r>
              <w:r w:rsidRPr="00AD01B3" w:rsidDel="00214912">
                <w:sym w:font="Symbol" w:char="00B4"/>
              </w:r>
              <w:r w:rsidRPr="00AD01B3" w:rsidDel="00214912">
                <w:delText xml:space="preserve"> 720 image system</w:delText>
              </w:r>
            </w:del>
          </w:p>
        </w:tc>
      </w:tr>
      <w:tr w:rsidR="00C80E29" w:rsidRPr="00AD01B3" w:rsidDel="00214912" w14:paraId="52A22903" w14:textId="7BA55614" w:rsidTr="00F05A7C">
        <w:trPr>
          <w:trHeight w:val="255"/>
          <w:jc w:val="center"/>
          <w:del w:id="491" w:author="margaret pinson" w:date="2013-12-04T16:00:00Z"/>
        </w:trPr>
        <w:tc>
          <w:tcPr>
            <w:tcW w:w="0" w:type="auto"/>
            <w:vMerge/>
            <w:tcBorders>
              <w:top w:val="single" w:sz="4" w:space="0" w:color="auto"/>
              <w:left w:val="single" w:sz="4" w:space="0" w:color="auto"/>
              <w:bottom w:val="single" w:sz="4" w:space="0" w:color="auto"/>
              <w:right w:val="single" w:sz="4" w:space="0" w:color="auto"/>
            </w:tcBorders>
            <w:vAlign w:val="center"/>
          </w:tcPr>
          <w:p w14:paraId="48D7FBD9" w14:textId="528D18D8" w:rsidR="00C80E29" w:rsidRPr="00AD01B3" w:rsidDel="00214912" w:rsidRDefault="00C80E29" w:rsidP="00F05A7C">
            <w:pPr>
              <w:pStyle w:val="Tabletext"/>
              <w:keepNext/>
              <w:rPr>
                <w:del w:id="492" w:author="margaret pinson" w:date="2013-12-04T16:00:00Z"/>
                <w:rFonts w:ascii="Times New Roman Bold" w:hAnsi="Times New Roman Bold" w:cs="Times New Roman Bold"/>
                <w:lang w:eastAsia="en-CA"/>
              </w:rPr>
            </w:pPr>
          </w:p>
        </w:tc>
        <w:tc>
          <w:tcPr>
            <w:tcW w:w="2708" w:type="dxa"/>
            <w:tcBorders>
              <w:top w:val="single" w:sz="4" w:space="0" w:color="auto"/>
              <w:left w:val="single" w:sz="4" w:space="0" w:color="auto"/>
              <w:bottom w:val="single" w:sz="4" w:space="0" w:color="auto"/>
              <w:right w:val="single" w:sz="4" w:space="0" w:color="auto"/>
            </w:tcBorders>
            <w:noWrap/>
          </w:tcPr>
          <w:p w14:paraId="20E58821" w14:textId="09FEE539" w:rsidR="00C80E29" w:rsidRPr="00AD01B3" w:rsidDel="00214912" w:rsidRDefault="00C80E29" w:rsidP="00F05A7C">
            <w:pPr>
              <w:pStyle w:val="Tabletext"/>
              <w:keepNext/>
              <w:rPr>
                <w:del w:id="493" w:author="margaret pinson" w:date="2013-12-04T16:00:00Z"/>
                <w:lang w:eastAsia="en-CA"/>
              </w:rPr>
            </w:pPr>
            <w:del w:id="494" w:author="margaret pinson" w:date="2013-12-04T16:00:00Z">
              <w:r w:rsidRPr="00AD01B3" w:rsidDel="00214912">
                <w:rPr>
                  <w:lang w:eastAsia="en-CA"/>
                </w:rPr>
                <w:delText>Design viewing distance (metres)</w:delText>
              </w:r>
            </w:del>
          </w:p>
        </w:tc>
        <w:tc>
          <w:tcPr>
            <w:tcW w:w="2708" w:type="dxa"/>
            <w:tcBorders>
              <w:top w:val="single" w:sz="4" w:space="0" w:color="auto"/>
              <w:left w:val="single" w:sz="4" w:space="0" w:color="auto"/>
              <w:bottom w:val="single" w:sz="4" w:space="0" w:color="auto"/>
              <w:right w:val="single" w:sz="4" w:space="0" w:color="auto"/>
            </w:tcBorders>
            <w:noWrap/>
          </w:tcPr>
          <w:p w14:paraId="20A41ABB" w14:textId="12AC6B84" w:rsidR="00C80E29" w:rsidRPr="00AD01B3" w:rsidDel="00214912" w:rsidRDefault="00C80E29" w:rsidP="00F05A7C">
            <w:pPr>
              <w:pStyle w:val="Tabletext"/>
              <w:keepNext/>
              <w:rPr>
                <w:del w:id="495" w:author="margaret pinson" w:date="2013-12-04T16:00:00Z"/>
                <w:lang w:eastAsia="en-CA"/>
              </w:rPr>
            </w:pPr>
            <w:del w:id="496" w:author="margaret pinson" w:date="2013-12-04T16:00:00Z">
              <w:r w:rsidRPr="00AD01B3" w:rsidDel="00214912">
                <w:rPr>
                  <w:lang w:eastAsia="en-CA"/>
                </w:rPr>
                <w:delText>Design viewing distance (metres)</w:delText>
              </w:r>
            </w:del>
          </w:p>
        </w:tc>
      </w:tr>
      <w:tr w:rsidR="00C80E29" w:rsidRPr="00AD01B3" w:rsidDel="00214912" w14:paraId="7BB6129C" w14:textId="58E4B407" w:rsidTr="00F05A7C">
        <w:trPr>
          <w:trHeight w:val="255"/>
          <w:jc w:val="center"/>
          <w:del w:id="497"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320C30F5" w14:textId="10E44723" w:rsidR="00C80E29" w:rsidRPr="00AD01B3" w:rsidDel="00214912" w:rsidRDefault="00C80E29" w:rsidP="00F05A7C">
            <w:pPr>
              <w:pStyle w:val="Tabletext"/>
              <w:keepNext/>
              <w:rPr>
                <w:del w:id="498" w:author="margaret pinson" w:date="2013-12-04T16:00:00Z"/>
                <w:lang w:eastAsia="en-CA"/>
              </w:rPr>
            </w:pPr>
            <w:del w:id="499" w:author="margaret pinson" w:date="2013-12-04T16:00:00Z">
              <w:r w:rsidRPr="00AD01B3" w:rsidDel="00214912">
                <w:rPr>
                  <w:lang w:eastAsia="en-CA"/>
                </w:rPr>
                <w:delText>32</w:delText>
              </w:r>
            </w:del>
          </w:p>
        </w:tc>
        <w:tc>
          <w:tcPr>
            <w:tcW w:w="2708" w:type="dxa"/>
            <w:tcBorders>
              <w:top w:val="single" w:sz="4" w:space="0" w:color="auto"/>
              <w:left w:val="single" w:sz="4" w:space="0" w:color="auto"/>
              <w:bottom w:val="single" w:sz="4" w:space="0" w:color="auto"/>
              <w:right w:val="single" w:sz="4" w:space="0" w:color="auto"/>
            </w:tcBorders>
            <w:noWrap/>
          </w:tcPr>
          <w:p w14:paraId="18BEEAD1" w14:textId="606DC3FD" w:rsidR="00C80E29" w:rsidRPr="00AD01B3" w:rsidDel="00214912" w:rsidRDefault="00C80E29" w:rsidP="00F05A7C">
            <w:pPr>
              <w:pStyle w:val="Tabletext"/>
              <w:keepNext/>
              <w:rPr>
                <w:del w:id="500" w:author="margaret pinson" w:date="2013-12-04T16:00:00Z"/>
                <w:lang w:eastAsia="en-CA"/>
              </w:rPr>
            </w:pPr>
            <w:del w:id="501" w:author="margaret pinson" w:date="2013-12-04T16:00:00Z">
              <w:r w:rsidRPr="00AD01B3" w:rsidDel="00214912">
                <w:delText>1.24</w:delText>
              </w:r>
            </w:del>
          </w:p>
        </w:tc>
        <w:tc>
          <w:tcPr>
            <w:tcW w:w="2708" w:type="dxa"/>
            <w:tcBorders>
              <w:top w:val="single" w:sz="4" w:space="0" w:color="auto"/>
              <w:left w:val="single" w:sz="4" w:space="0" w:color="auto"/>
              <w:bottom w:val="single" w:sz="4" w:space="0" w:color="auto"/>
              <w:right w:val="single" w:sz="4" w:space="0" w:color="auto"/>
            </w:tcBorders>
            <w:noWrap/>
          </w:tcPr>
          <w:p w14:paraId="6F431629" w14:textId="41724C44" w:rsidR="00C80E29" w:rsidRPr="00AD01B3" w:rsidDel="00214912" w:rsidRDefault="00C80E29" w:rsidP="00F05A7C">
            <w:pPr>
              <w:pStyle w:val="Tabletext"/>
              <w:keepNext/>
              <w:rPr>
                <w:del w:id="502" w:author="margaret pinson" w:date="2013-12-04T16:00:00Z"/>
                <w:lang w:eastAsia="en-CA"/>
              </w:rPr>
            </w:pPr>
            <w:del w:id="503" w:author="margaret pinson" w:date="2013-12-04T16:00:00Z">
              <w:r w:rsidRPr="00AD01B3" w:rsidDel="00214912">
                <w:delText>1.88</w:delText>
              </w:r>
            </w:del>
          </w:p>
        </w:tc>
      </w:tr>
      <w:tr w:rsidR="00C80E29" w:rsidRPr="00AD01B3" w:rsidDel="00214912" w14:paraId="6F1FAA05" w14:textId="764657C5" w:rsidTr="00F05A7C">
        <w:trPr>
          <w:trHeight w:val="255"/>
          <w:jc w:val="center"/>
          <w:del w:id="504"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12F4E449" w14:textId="58DB5CE3" w:rsidR="00C80E29" w:rsidRPr="00AD01B3" w:rsidDel="00214912" w:rsidRDefault="00C80E29" w:rsidP="00F05A7C">
            <w:pPr>
              <w:pStyle w:val="Tabletext"/>
              <w:keepNext/>
              <w:rPr>
                <w:del w:id="505" w:author="margaret pinson" w:date="2013-12-04T16:00:00Z"/>
                <w:lang w:eastAsia="en-CA"/>
              </w:rPr>
            </w:pPr>
            <w:del w:id="506" w:author="margaret pinson" w:date="2013-12-04T16:00:00Z">
              <w:r w:rsidRPr="00AD01B3" w:rsidDel="00214912">
                <w:rPr>
                  <w:lang w:eastAsia="en-CA"/>
                </w:rPr>
                <w:delText>42</w:delText>
              </w:r>
            </w:del>
          </w:p>
        </w:tc>
        <w:tc>
          <w:tcPr>
            <w:tcW w:w="2708" w:type="dxa"/>
            <w:tcBorders>
              <w:top w:val="single" w:sz="4" w:space="0" w:color="auto"/>
              <w:left w:val="single" w:sz="4" w:space="0" w:color="auto"/>
              <w:bottom w:val="single" w:sz="4" w:space="0" w:color="auto"/>
              <w:right w:val="single" w:sz="4" w:space="0" w:color="auto"/>
            </w:tcBorders>
            <w:noWrap/>
          </w:tcPr>
          <w:p w14:paraId="57E67080" w14:textId="4EFA78D0" w:rsidR="00C80E29" w:rsidRPr="00AD01B3" w:rsidDel="00214912" w:rsidRDefault="00C80E29" w:rsidP="00F05A7C">
            <w:pPr>
              <w:pStyle w:val="Tabletext"/>
              <w:keepNext/>
              <w:rPr>
                <w:del w:id="507" w:author="margaret pinson" w:date="2013-12-04T16:00:00Z"/>
                <w:lang w:eastAsia="en-CA"/>
              </w:rPr>
            </w:pPr>
            <w:del w:id="508" w:author="margaret pinson" w:date="2013-12-04T16:00:00Z">
              <w:r w:rsidRPr="00AD01B3" w:rsidDel="00214912">
                <w:delText>1.62</w:delText>
              </w:r>
            </w:del>
          </w:p>
        </w:tc>
        <w:tc>
          <w:tcPr>
            <w:tcW w:w="2708" w:type="dxa"/>
            <w:tcBorders>
              <w:top w:val="single" w:sz="4" w:space="0" w:color="auto"/>
              <w:left w:val="single" w:sz="4" w:space="0" w:color="auto"/>
              <w:bottom w:val="single" w:sz="4" w:space="0" w:color="auto"/>
              <w:right w:val="single" w:sz="4" w:space="0" w:color="auto"/>
            </w:tcBorders>
            <w:noWrap/>
          </w:tcPr>
          <w:p w14:paraId="3E76D03E" w14:textId="78B942D8" w:rsidR="00C80E29" w:rsidRPr="00AD01B3" w:rsidDel="00214912" w:rsidRDefault="00C80E29" w:rsidP="00F05A7C">
            <w:pPr>
              <w:pStyle w:val="Tabletext"/>
              <w:keepNext/>
              <w:rPr>
                <w:del w:id="509" w:author="margaret pinson" w:date="2013-12-04T16:00:00Z"/>
                <w:lang w:eastAsia="en-CA"/>
              </w:rPr>
            </w:pPr>
            <w:del w:id="510" w:author="margaret pinson" w:date="2013-12-04T16:00:00Z">
              <w:r w:rsidRPr="00AD01B3" w:rsidDel="00214912">
                <w:delText>2.47</w:delText>
              </w:r>
            </w:del>
          </w:p>
        </w:tc>
      </w:tr>
      <w:tr w:rsidR="00C80E29" w:rsidRPr="00AD01B3" w:rsidDel="00214912" w14:paraId="7A33E0D9" w14:textId="68B45D3E" w:rsidTr="00F05A7C">
        <w:trPr>
          <w:trHeight w:val="255"/>
          <w:jc w:val="center"/>
          <w:del w:id="511"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2CCA774E" w14:textId="03A211C9" w:rsidR="00C80E29" w:rsidRPr="00AD01B3" w:rsidDel="00214912" w:rsidRDefault="00C80E29" w:rsidP="00F05A7C">
            <w:pPr>
              <w:pStyle w:val="Tabletext"/>
              <w:keepNext/>
              <w:rPr>
                <w:del w:id="512" w:author="margaret pinson" w:date="2013-12-04T16:00:00Z"/>
                <w:lang w:eastAsia="en-CA"/>
              </w:rPr>
            </w:pPr>
            <w:del w:id="513" w:author="margaret pinson" w:date="2013-12-04T16:00:00Z">
              <w:r w:rsidRPr="00AD01B3" w:rsidDel="00214912">
                <w:rPr>
                  <w:lang w:eastAsia="en-CA"/>
                </w:rPr>
                <w:delText>52</w:delText>
              </w:r>
            </w:del>
          </w:p>
        </w:tc>
        <w:tc>
          <w:tcPr>
            <w:tcW w:w="2708" w:type="dxa"/>
            <w:tcBorders>
              <w:top w:val="single" w:sz="4" w:space="0" w:color="auto"/>
              <w:left w:val="single" w:sz="4" w:space="0" w:color="auto"/>
              <w:bottom w:val="single" w:sz="4" w:space="0" w:color="auto"/>
              <w:right w:val="single" w:sz="4" w:space="0" w:color="auto"/>
            </w:tcBorders>
            <w:noWrap/>
          </w:tcPr>
          <w:p w14:paraId="6E4FBDFB" w14:textId="074CDE4B" w:rsidR="00C80E29" w:rsidRPr="00AD01B3" w:rsidDel="00214912" w:rsidRDefault="00C80E29" w:rsidP="00F05A7C">
            <w:pPr>
              <w:pStyle w:val="Tabletext"/>
              <w:keepNext/>
              <w:rPr>
                <w:del w:id="514" w:author="margaret pinson" w:date="2013-12-04T16:00:00Z"/>
                <w:lang w:eastAsia="en-CA"/>
              </w:rPr>
            </w:pPr>
            <w:del w:id="515" w:author="margaret pinson" w:date="2013-12-04T16:00:00Z">
              <w:r w:rsidRPr="00AD01B3" w:rsidDel="00214912">
                <w:delText>2.01</w:delText>
              </w:r>
            </w:del>
          </w:p>
        </w:tc>
        <w:tc>
          <w:tcPr>
            <w:tcW w:w="2708" w:type="dxa"/>
            <w:tcBorders>
              <w:top w:val="single" w:sz="4" w:space="0" w:color="auto"/>
              <w:left w:val="single" w:sz="4" w:space="0" w:color="auto"/>
              <w:bottom w:val="single" w:sz="4" w:space="0" w:color="auto"/>
              <w:right w:val="single" w:sz="4" w:space="0" w:color="auto"/>
            </w:tcBorders>
            <w:noWrap/>
          </w:tcPr>
          <w:p w14:paraId="04382D70" w14:textId="1BAA20AD" w:rsidR="00C80E29" w:rsidRPr="00AD01B3" w:rsidDel="00214912" w:rsidRDefault="00C80E29" w:rsidP="00F05A7C">
            <w:pPr>
              <w:pStyle w:val="Tabletext"/>
              <w:keepNext/>
              <w:rPr>
                <w:del w:id="516" w:author="margaret pinson" w:date="2013-12-04T16:00:00Z"/>
                <w:lang w:eastAsia="en-CA"/>
              </w:rPr>
            </w:pPr>
            <w:del w:id="517" w:author="margaret pinson" w:date="2013-12-04T16:00:00Z">
              <w:r w:rsidRPr="00AD01B3" w:rsidDel="00214912">
                <w:delText>3.06</w:delText>
              </w:r>
            </w:del>
          </w:p>
        </w:tc>
      </w:tr>
      <w:tr w:rsidR="00C80E29" w:rsidRPr="00AD01B3" w:rsidDel="00214912" w14:paraId="50394D55" w14:textId="018BF446" w:rsidTr="00F05A7C">
        <w:trPr>
          <w:trHeight w:val="255"/>
          <w:jc w:val="center"/>
          <w:del w:id="518"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3345E9C2" w14:textId="6A6A0FE7" w:rsidR="00C80E29" w:rsidRPr="00AD01B3" w:rsidDel="00214912" w:rsidRDefault="00C80E29" w:rsidP="00F05A7C">
            <w:pPr>
              <w:pStyle w:val="Tabletext"/>
              <w:keepNext/>
              <w:rPr>
                <w:del w:id="519" w:author="margaret pinson" w:date="2013-12-04T16:00:00Z"/>
                <w:lang w:eastAsia="en-CA"/>
              </w:rPr>
            </w:pPr>
            <w:del w:id="520" w:author="margaret pinson" w:date="2013-12-04T16:00:00Z">
              <w:r w:rsidRPr="00AD01B3" w:rsidDel="00214912">
                <w:rPr>
                  <w:lang w:eastAsia="en-CA"/>
                </w:rPr>
                <w:delText>62</w:delText>
              </w:r>
            </w:del>
          </w:p>
        </w:tc>
        <w:tc>
          <w:tcPr>
            <w:tcW w:w="2708" w:type="dxa"/>
            <w:tcBorders>
              <w:top w:val="single" w:sz="4" w:space="0" w:color="auto"/>
              <w:left w:val="single" w:sz="4" w:space="0" w:color="auto"/>
              <w:bottom w:val="single" w:sz="4" w:space="0" w:color="auto"/>
              <w:right w:val="single" w:sz="4" w:space="0" w:color="auto"/>
            </w:tcBorders>
            <w:noWrap/>
          </w:tcPr>
          <w:p w14:paraId="1C2573F2" w14:textId="156D437E" w:rsidR="00C80E29" w:rsidRPr="00AD01B3" w:rsidDel="00214912" w:rsidRDefault="00C80E29" w:rsidP="00F05A7C">
            <w:pPr>
              <w:pStyle w:val="Tabletext"/>
              <w:keepNext/>
              <w:rPr>
                <w:del w:id="521" w:author="margaret pinson" w:date="2013-12-04T16:00:00Z"/>
                <w:lang w:eastAsia="en-CA"/>
              </w:rPr>
            </w:pPr>
            <w:del w:id="522" w:author="margaret pinson" w:date="2013-12-04T16:00:00Z">
              <w:r w:rsidRPr="00AD01B3" w:rsidDel="00214912">
                <w:delText>2.39</w:delText>
              </w:r>
            </w:del>
          </w:p>
        </w:tc>
        <w:tc>
          <w:tcPr>
            <w:tcW w:w="2708" w:type="dxa"/>
            <w:tcBorders>
              <w:top w:val="single" w:sz="4" w:space="0" w:color="auto"/>
              <w:left w:val="single" w:sz="4" w:space="0" w:color="auto"/>
              <w:bottom w:val="single" w:sz="4" w:space="0" w:color="auto"/>
              <w:right w:val="single" w:sz="4" w:space="0" w:color="auto"/>
            </w:tcBorders>
            <w:noWrap/>
          </w:tcPr>
          <w:p w14:paraId="63DDD4CB" w14:textId="21136EBC" w:rsidR="00C80E29" w:rsidRPr="00AD01B3" w:rsidDel="00214912" w:rsidRDefault="00C80E29" w:rsidP="00F05A7C">
            <w:pPr>
              <w:pStyle w:val="Tabletext"/>
              <w:keepNext/>
              <w:rPr>
                <w:del w:id="523" w:author="margaret pinson" w:date="2013-12-04T16:00:00Z"/>
                <w:lang w:eastAsia="en-CA"/>
              </w:rPr>
            </w:pPr>
            <w:del w:id="524" w:author="margaret pinson" w:date="2013-12-04T16:00:00Z">
              <w:r w:rsidRPr="00AD01B3" w:rsidDel="00214912">
                <w:delText>3.64</w:delText>
              </w:r>
            </w:del>
          </w:p>
        </w:tc>
      </w:tr>
      <w:tr w:rsidR="00C80E29" w:rsidRPr="00AD01B3" w:rsidDel="00214912" w14:paraId="04DECCC3" w14:textId="6035F090" w:rsidTr="00F05A7C">
        <w:trPr>
          <w:trHeight w:val="255"/>
          <w:jc w:val="center"/>
          <w:del w:id="525"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41588AB3" w14:textId="7126C9F7" w:rsidR="00C80E29" w:rsidRPr="00AD01B3" w:rsidDel="00214912" w:rsidRDefault="00C80E29" w:rsidP="00F05A7C">
            <w:pPr>
              <w:pStyle w:val="Tabletext"/>
              <w:keepNext/>
              <w:rPr>
                <w:del w:id="526" w:author="margaret pinson" w:date="2013-12-04T16:00:00Z"/>
                <w:lang w:eastAsia="en-CA"/>
              </w:rPr>
            </w:pPr>
            <w:del w:id="527" w:author="margaret pinson" w:date="2013-12-04T16:00:00Z">
              <w:r w:rsidRPr="00AD01B3" w:rsidDel="00214912">
                <w:rPr>
                  <w:lang w:eastAsia="en-CA"/>
                </w:rPr>
                <w:delText>72</w:delText>
              </w:r>
            </w:del>
          </w:p>
        </w:tc>
        <w:tc>
          <w:tcPr>
            <w:tcW w:w="2708" w:type="dxa"/>
            <w:tcBorders>
              <w:top w:val="single" w:sz="4" w:space="0" w:color="auto"/>
              <w:left w:val="single" w:sz="4" w:space="0" w:color="auto"/>
              <w:bottom w:val="single" w:sz="4" w:space="0" w:color="auto"/>
              <w:right w:val="single" w:sz="4" w:space="0" w:color="auto"/>
            </w:tcBorders>
            <w:noWrap/>
          </w:tcPr>
          <w:p w14:paraId="7CCDC02D" w14:textId="5570A688" w:rsidR="00C80E29" w:rsidRPr="00AD01B3" w:rsidDel="00214912" w:rsidRDefault="00C80E29" w:rsidP="00F05A7C">
            <w:pPr>
              <w:pStyle w:val="Tabletext"/>
              <w:keepNext/>
              <w:rPr>
                <w:del w:id="528" w:author="margaret pinson" w:date="2013-12-04T16:00:00Z"/>
                <w:lang w:eastAsia="en-CA"/>
              </w:rPr>
            </w:pPr>
            <w:del w:id="529" w:author="margaret pinson" w:date="2013-12-04T16:00:00Z">
              <w:r w:rsidRPr="00AD01B3" w:rsidDel="00214912">
                <w:delText>2.78</w:delText>
              </w:r>
            </w:del>
          </w:p>
        </w:tc>
        <w:tc>
          <w:tcPr>
            <w:tcW w:w="2708" w:type="dxa"/>
            <w:tcBorders>
              <w:top w:val="single" w:sz="4" w:space="0" w:color="auto"/>
              <w:left w:val="single" w:sz="4" w:space="0" w:color="auto"/>
              <w:bottom w:val="single" w:sz="4" w:space="0" w:color="auto"/>
              <w:right w:val="single" w:sz="4" w:space="0" w:color="auto"/>
            </w:tcBorders>
            <w:noWrap/>
          </w:tcPr>
          <w:p w14:paraId="7C5285AA" w14:textId="00553745" w:rsidR="00C80E29" w:rsidRPr="00AD01B3" w:rsidDel="00214912" w:rsidRDefault="00C80E29" w:rsidP="00F05A7C">
            <w:pPr>
              <w:pStyle w:val="Tabletext"/>
              <w:keepNext/>
              <w:rPr>
                <w:del w:id="530" w:author="margaret pinson" w:date="2013-12-04T16:00:00Z"/>
                <w:lang w:eastAsia="en-CA"/>
              </w:rPr>
            </w:pPr>
            <w:del w:id="531" w:author="margaret pinson" w:date="2013-12-04T16:00:00Z">
              <w:r w:rsidRPr="00AD01B3" w:rsidDel="00214912">
                <w:delText>4.23</w:delText>
              </w:r>
            </w:del>
          </w:p>
        </w:tc>
      </w:tr>
      <w:tr w:rsidR="00C80E29" w:rsidRPr="00AD01B3" w:rsidDel="00214912" w14:paraId="4A073C55" w14:textId="74C0DE6B" w:rsidTr="00F05A7C">
        <w:trPr>
          <w:trHeight w:val="255"/>
          <w:jc w:val="center"/>
          <w:del w:id="532"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72620E02" w14:textId="105A9B62" w:rsidR="00C80E29" w:rsidRPr="00AD01B3" w:rsidDel="00214912" w:rsidRDefault="00C80E29" w:rsidP="00F05A7C">
            <w:pPr>
              <w:pStyle w:val="Tabletext"/>
              <w:keepNext/>
              <w:rPr>
                <w:del w:id="533" w:author="margaret pinson" w:date="2013-12-04T16:00:00Z"/>
                <w:lang w:eastAsia="en-CA"/>
              </w:rPr>
            </w:pPr>
            <w:del w:id="534" w:author="margaret pinson" w:date="2013-12-04T16:00:00Z">
              <w:r w:rsidRPr="00AD01B3" w:rsidDel="00214912">
                <w:rPr>
                  <w:lang w:eastAsia="en-CA"/>
                </w:rPr>
                <w:delText>82</w:delText>
              </w:r>
            </w:del>
          </w:p>
        </w:tc>
        <w:tc>
          <w:tcPr>
            <w:tcW w:w="2708" w:type="dxa"/>
            <w:tcBorders>
              <w:top w:val="single" w:sz="4" w:space="0" w:color="auto"/>
              <w:left w:val="single" w:sz="4" w:space="0" w:color="auto"/>
              <w:bottom w:val="single" w:sz="4" w:space="0" w:color="auto"/>
              <w:right w:val="single" w:sz="4" w:space="0" w:color="auto"/>
            </w:tcBorders>
            <w:noWrap/>
          </w:tcPr>
          <w:p w14:paraId="36C05345" w14:textId="67D11DB5" w:rsidR="00C80E29" w:rsidRPr="00AD01B3" w:rsidDel="00214912" w:rsidRDefault="00C80E29" w:rsidP="00F05A7C">
            <w:pPr>
              <w:pStyle w:val="Tabletext"/>
              <w:keepNext/>
              <w:rPr>
                <w:del w:id="535" w:author="margaret pinson" w:date="2013-12-04T16:00:00Z"/>
                <w:lang w:eastAsia="en-CA"/>
              </w:rPr>
            </w:pPr>
            <w:del w:id="536" w:author="margaret pinson" w:date="2013-12-04T16:00:00Z">
              <w:r w:rsidRPr="00AD01B3" w:rsidDel="00214912">
                <w:delText>3.17</w:delText>
              </w:r>
            </w:del>
          </w:p>
        </w:tc>
        <w:tc>
          <w:tcPr>
            <w:tcW w:w="2708" w:type="dxa"/>
            <w:tcBorders>
              <w:top w:val="single" w:sz="4" w:space="0" w:color="auto"/>
              <w:left w:val="single" w:sz="4" w:space="0" w:color="auto"/>
              <w:bottom w:val="single" w:sz="4" w:space="0" w:color="auto"/>
              <w:right w:val="single" w:sz="4" w:space="0" w:color="auto"/>
            </w:tcBorders>
            <w:noWrap/>
          </w:tcPr>
          <w:p w14:paraId="0B475151" w14:textId="744E23D0" w:rsidR="00C80E29" w:rsidRPr="00AD01B3" w:rsidDel="00214912" w:rsidRDefault="00C80E29" w:rsidP="00F05A7C">
            <w:pPr>
              <w:pStyle w:val="Tabletext"/>
              <w:keepNext/>
              <w:rPr>
                <w:del w:id="537" w:author="margaret pinson" w:date="2013-12-04T16:00:00Z"/>
                <w:lang w:eastAsia="en-CA"/>
              </w:rPr>
            </w:pPr>
            <w:del w:id="538" w:author="margaret pinson" w:date="2013-12-04T16:00:00Z">
              <w:r w:rsidRPr="00AD01B3" w:rsidDel="00214912">
                <w:delText>4.82</w:delText>
              </w:r>
            </w:del>
          </w:p>
        </w:tc>
      </w:tr>
      <w:tr w:rsidR="00C80E29" w:rsidRPr="00AD01B3" w:rsidDel="00214912" w14:paraId="777FB717" w14:textId="370FFEB4" w:rsidTr="00F05A7C">
        <w:trPr>
          <w:trHeight w:val="255"/>
          <w:jc w:val="center"/>
          <w:del w:id="539"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12A273A8" w14:textId="26219274" w:rsidR="00C80E29" w:rsidRPr="00AD01B3" w:rsidDel="00214912" w:rsidRDefault="00C80E29" w:rsidP="00F05A7C">
            <w:pPr>
              <w:pStyle w:val="Tabletext"/>
              <w:keepNext/>
              <w:rPr>
                <w:del w:id="540" w:author="margaret pinson" w:date="2013-12-04T16:00:00Z"/>
                <w:lang w:eastAsia="en-CA"/>
              </w:rPr>
            </w:pPr>
            <w:del w:id="541" w:author="margaret pinson" w:date="2013-12-04T16:00:00Z">
              <w:r w:rsidRPr="00AD01B3" w:rsidDel="00214912">
                <w:rPr>
                  <w:lang w:eastAsia="en-CA"/>
                </w:rPr>
                <w:delText>92</w:delText>
              </w:r>
            </w:del>
          </w:p>
        </w:tc>
        <w:tc>
          <w:tcPr>
            <w:tcW w:w="2708" w:type="dxa"/>
            <w:tcBorders>
              <w:top w:val="single" w:sz="4" w:space="0" w:color="auto"/>
              <w:left w:val="single" w:sz="4" w:space="0" w:color="auto"/>
              <w:bottom w:val="single" w:sz="4" w:space="0" w:color="auto"/>
              <w:right w:val="single" w:sz="4" w:space="0" w:color="auto"/>
            </w:tcBorders>
            <w:noWrap/>
          </w:tcPr>
          <w:p w14:paraId="7D3BA149" w14:textId="15A5E76F" w:rsidR="00C80E29" w:rsidRPr="00AD01B3" w:rsidDel="00214912" w:rsidRDefault="00C80E29" w:rsidP="00F05A7C">
            <w:pPr>
              <w:pStyle w:val="Tabletext"/>
              <w:keepNext/>
              <w:rPr>
                <w:del w:id="542" w:author="margaret pinson" w:date="2013-12-04T16:00:00Z"/>
                <w:lang w:eastAsia="en-CA"/>
              </w:rPr>
            </w:pPr>
            <w:del w:id="543" w:author="margaret pinson" w:date="2013-12-04T16:00:00Z">
              <w:r w:rsidRPr="00AD01B3" w:rsidDel="00214912">
                <w:delText>3.55</w:delText>
              </w:r>
            </w:del>
          </w:p>
        </w:tc>
        <w:tc>
          <w:tcPr>
            <w:tcW w:w="2708" w:type="dxa"/>
            <w:tcBorders>
              <w:top w:val="single" w:sz="4" w:space="0" w:color="auto"/>
              <w:left w:val="single" w:sz="4" w:space="0" w:color="auto"/>
              <w:bottom w:val="single" w:sz="4" w:space="0" w:color="auto"/>
              <w:right w:val="single" w:sz="4" w:space="0" w:color="auto"/>
            </w:tcBorders>
            <w:noWrap/>
          </w:tcPr>
          <w:p w14:paraId="73A762A1" w14:textId="226FD375" w:rsidR="00C80E29" w:rsidRPr="00AD01B3" w:rsidDel="00214912" w:rsidRDefault="00C80E29" w:rsidP="00F05A7C">
            <w:pPr>
              <w:pStyle w:val="Tabletext"/>
              <w:keepNext/>
              <w:rPr>
                <w:del w:id="544" w:author="margaret pinson" w:date="2013-12-04T16:00:00Z"/>
                <w:lang w:eastAsia="en-CA"/>
              </w:rPr>
            </w:pPr>
            <w:del w:id="545" w:author="margaret pinson" w:date="2013-12-04T16:00:00Z">
              <w:r w:rsidRPr="00AD01B3" w:rsidDel="00214912">
                <w:delText>5.41</w:delText>
              </w:r>
            </w:del>
          </w:p>
        </w:tc>
      </w:tr>
      <w:tr w:rsidR="00C80E29" w:rsidRPr="00AD01B3" w:rsidDel="00214912" w14:paraId="0DC62875" w14:textId="3AC675F2" w:rsidTr="00F05A7C">
        <w:trPr>
          <w:trHeight w:val="255"/>
          <w:jc w:val="center"/>
          <w:del w:id="546" w:author="margaret pinson" w:date="2013-12-04T16:00:00Z"/>
        </w:trPr>
        <w:tc>
          <w:tcPr>
            <w:tcW w:w="2708" w:type="dxa"/>
            <w:tcBorders>
              <w:top w:val="single" w:sz="4" w:space="0" w:color="auto"/>
              <w:left w:val="single" w:sz="4" w:space="0" w:color="auto"/>
              <w:bottom w:val="single" w:sz="4" w:space="0" w:color="auto"/>
              <w:right w:val="single" w:sz="4" w:space="0" w:color="auto"/>
            </w:tcBorders>
            <w:noWrap/>
          </w:tcPr>
          <w:p w14:paraId="799FF041" w14:textId="7BAB1900" w:rsidR="00C80E29" w:rsidRPr="00AD01B3" w:rsidDel="00214912" w:rsidRDefault="00C80E29" w:rsidP="00F05A7C">
            <w:pPr>
              <w:pStyle w:val="Tabletext"/>
              <w:keepNext/>
              <w:rPr>
                <w:del w:id="547" w:author="margaret pinson" w:date="2013-12-04T16:00:00Z"/>
                <w:lang w:eastAsia="en-CA"/>
              </w:rPr>
            </w:pPr>
            <w:del w:id="548" w:author="margaret pinson" w:date="2013-12-04T16:00:00Z">
              <w:r w:rsidRPr="00AD01B3" w:rsidDel="00214912">
                <w:rPr>
                  <w:lang w:eastAsia="en-CA"/>
                </w:rPr>
                <w:delText>102</w:delText>
              </w:r>
            </w:del>
          </w:p>
        </w:tc>
        <w:tc>
          <w:tcPr>
            <w:tcW w:w="2708" w:type="dxa"/>
            <w:tcBorders>
              <w:top w:val="single" w:sz="4" w:space="0" w:color="auto"/>
              <w:left w:val="single" w:sz="4" w:space="0" w:color="auto"/>
              <w:bottom w:val="single" w:sz="4" w:space="0" w:color="auto"/>
              <w:right w:val="single" w:sz="4" w:space="0" w:color="auto"/>
            </w:tcBorders>
            <w:noWrap/>
          </w:tcPr>
          <w:p w14:paraId="07D0D40B" w14:textId="6FFDAD99" w:rsidR="00C80E29" w:rsidRPr="00AD01B3" w:rsidDel="00214912" w:rsidRDefault="00C80E29" w:rsidP="00F05A7C">
            <w:pPr>
              <w:pStyle w:val="Tabletext"/>
              <w:keepNext/>
              <w:rPr>
                <w:del w:id="549" w:author="margaret pinson" w:date="2013-12-04T16:00:00Z"/>
                <w:lang w:eastAsia="en-CA"/>
              </w:rPr>
            </w:pPr>
            <w:del w:id="550" w:author="margaret pinson" w:date="2013-12-04T16:00:00Z">
              <w:r w:rsidRPr="00AD01B3" w:rsidDel="00214912">
                <w:delText>3.94</w:delText>
              </w:r>
            </w:del>
          </w:p>
        </w:tc>
        <w:tc>
          <w:tcPr>
            <w:tcW w:w="2708" w:type="dxa"/>
            <w:tcBorders>
              <w:top w:val="single" w:sz="4" w:space="0" w:color="auto"/>
              <w:left w:val="single" w:sz="4" w:space="0" w:color="auto"/>
              <w:bottom w:val="single" w:sz="4" w:space="0" w:color="auto"/>
              <w:right w:val="single" w:sz="4" w:space="0" w:color="auto"/>
            </w:tcBorders>
            <w:noWrap/>
          </w:tcPr>
          <w:p w14:paraId="71636928" w14:textId="15716899" w:rsidR="00C80E29" w:rsidRPr="00AD01B3" w:rsidDel="00214912" w:rsidRDefault="00C80E29" w:rsidP="00F05A7C">
            <w:pPr>
              <w:pStyle w:val="Tabletext"/>
              <w:keepNext/>
              <w:rPr>
                <w:del w:id="551" w:author="margaret pinson" w:date="2013-12-04T16:00:00Z"/>
                <w:lang w:eastAsia="en-CA"/>
              </w:rPr>
            </w:pPr>
            <w:del w:id="552" w:author="margaret pinson" w:date="2013-12-04T16:00:00Z">
              <w:r w:rsidRPr="00AD01B3" w:rsidDel="00214912">
                <w:delText>5.99</w:delText>
              </w:r>
            </w:del>
          </w:p>
        </w:tc>
      </w:tr>
    </w:tbl>
    <w:p w14:paraId="060ACCFA" w14:textId="4565477E" w:rsidR="00C80E29" w:rsidDel="00214912" w:rsidRDefault="00C80E29" w:rsidP="00C80E29">
      <w:pPr>
        <w:rPr>
          <w:del w:id="553" w:author="margaret pinson" w:date="2013-12-04T16:00:00Z"/>
          <w:lang w:eastAsia="zh-CN"/>
        </w:rPr>
      </w:pPr>
      <w:del w:id="554" w:author="margaret pinson" w:date="2013-12-04T16:00:00Z">
        <w:r w:rsidDel="00214912">
          <w:delText>It should be noted since two adjacent pixels subtend an angle of 1 arc-min at the viewer’s eye, then at design viewing distance the smallest angular (retinal) disparity that can be represented by the system (i.e. depth resolution) is equal to 1 arc-min (or equivalently 60 arc-sec). This value is about twice the human disparity threshold, which is about 30 arc-sec.</w:delText>
        </w:r>
        <w:r w:rsidDel="00214912">
          <w:rPr>
            <w:color w:val="FF0000"/>
          </w:rPr>
          <w:delText xml:space="preserve"> </w:delText>
        </w:r>
        <w:r w:rsidDel="00214912">
          <w:delText>Therefore, most viewers should have no difficulty resolving the smallest disparity represented by the 3D system. (This is true for all systems in Table I when presented at the design viewing distance).</w:delText>
        </w:r>
      </w:del>
    </w:p>
    <w:p w14:paraId="67663656" w14:textId="5974973F" w:rsidR="00C80E29" w:rsidRPr="00AD01B3" w:rsidDel="00214912" w:rsidRDefault="00C80E29" w:rsidP="00C80E29">
      <w:pPr>
        <w:pStyle w:val="Heading1"/>
        <w:rPr>
          <w:del w:id="555" w:author="margaret pinson" w:date="2013-12-04T16:00:00Z"/>
        </w:rPr>
      </w:pPr>
      <w:bookmarkStart w:id="556" w:name="_Toc308442168"/>
      <w:del w:id="557" w:author="margaret pinson" w:date="2013-12-04T16:00:00Z">
        <w:r w:rsidRPr="00AD01B3" w:rsidDel="00214912">
          <w:delText>3</w:delText>
        </w:r>
        <w:r w:rsidRPr="00AD01B3" w:rsidDel="00214912">
          <w:tab/>
          <w:delText>Test material</w:delText>
        </w:r>
        <w:bookmarkEnd w:id="556"/>
      </w:del>
    </w:p>
    <w:p w14:paraId="573F5ED4" w14:textId="3AE6FADF" w:rsidR="00C80E29" w:rsidDel="00214912" w:rsidRDefault="00C80E29" w:rsidP="00C80E29">
      <w:pPr>
        <w:rPr>
          <w:del w:id="558" w:author="margaret pinson" w:date="2013-12-04T16:00:00Z"/>
        </w:rPr>
      </w:pPr>
      <w:del w:id="559" w:author="margaret pinson" w:date="2013-12-04T16:00:00Z">
        <w:r w:rsidDel="00214912">
          <w:delText xml:space="preserve">The selection of the test material should be motivated by the experimental question addressed in the study: e.g. the content of the test sequences (sport, drama, film, etc.) and their spatiotemporal characteristics should be representative of the programmes delivered by the service under study. </w:delText>
        </w:r>
      </w:del>
    </w:p>
    <w:p w14:paraId="3525BFD6" w14:textId="5D235FDE" w:rsidR="00C80E29" w:rsidDel="00214912" w:rsidRDefault="00C80E29" w:rsidP="00C80E29">
      <w:pPr>
        <w:rPr>
          <w:del w:id="560" w:author="margaret pinson" w:date="2013-12-04T16:00:00Z"/>
          <w:lang w:eastAsia="zh-CN"/>
        </w:rPr>
      </w:pPr>
      <w:del w:id="561" w:author="margaret pinson" w:date="2013-12-04T16:00:00Z">
        <w:r w:rsidDel="00214912">
          <w:delText xml:space="preserve">In addition, the selected stereoscopic test sequences content should also be normally comfortable to watch. The visual comfort of stereoscopic images depends critically upon the disparity contained in the image. Accordingly, care should be taken to ensure that the disparity does not exceed the limits outlined in the following section, unless the study is specifically aimed at measuring visual comfort. Moreover, whenever possible the statistics: mean, standard deviation, and range (min/max), of the disparity (screen parallax in pixel) distribution of the test sequences should be measured and reported. </w:delText>
        </w:r>
      </w:del>
    </w:p>
    <w:p w14:paraId="043D3FE6" w14:textId="3121A037" w:rsidR="00C80E29" w:rsidRPr="00AD01B3" w:rsidDel="00214912" w:rsidRDefault="00C80E29" w:rsidP="00C80E29">
      <w:pPr>
        <w:pStyle w:val="Heading2"/>
        <w:rPr>
          <w:del w:id="562" w:author="margaret pinson" w:date="2013-12-04T16:00:00Z"/>
        </w:rPr>
      </w:pPr>
      <w:bookmarkStart w:id="563" w:name="_Toc308442169"/>
      <w:del w:id="564" w:author="margaret pinson" w:date="2013-12-04T16:00:00Z">
        <w:r w:rsidRPr="00AD01B3" w:rsidDel="00214912">
          <w:lastRenderedPageBreak/>
          <w:delText>3.1</w:delText>
        </w:r>
        <w:r w:rsidRPr="00AD01B3" w:rsidDel="00214912">
          <w:tab/>
          <w:delText>Visual comfort limits</w:delText>
        </w:r>
        <w:bookmarkEnd w:id="563"/>
      </w:del>
    </w:p>
    <w:p w14:paraId="3CC91526" w14:textId="19281C60" w:rsidR="00C80E29" w:rsidDel="00214912" w:rsidRDefault="00C80E29" w:rsidP="00C80E29">
      <w:pPr>
        <w:rPr>
          <w:del w:id="565" w:author="margaret pinson" w:date="2013-12-04T16:00:00Z"/>
          <w:lang w:eastAsia="zh-CN"/>
        </w:rPr>
      </w:pPr>
      <w:del w:id="566" w:author="margaret pinson" w:date="2013-12-04T16:00:00Z">
        <w:r w:rsidDel="00214912">
          <w:rPr>
            <w:lang w:eastAsia="zh-CN"/>
          </w:rPr>
          <w:delText>Excessive disparity/parallax causes visual discomfort possibly because it worsens the conflict between accommodation and vergence. Therefore, it has been suggested that to minimize the accommodation-vergence conflict, the disparities in the stereoscopic image should be small enough so that the perceived depths of objects fall within a “comfort zone”. Several limits have been proposed. One approach uses a measure of the screen parallax, expressed as a percentage of the horizontal screen size, to specify the limits of comfortable viewing. Values of 1% for crossed/negative disparities and 2% for uncrossed/positive disparities (for a total value of about 3%) have been suggested. According to another approach, the comfort zone is delimited by the depth of field of the eye. For the viewing conditions typical of television broadcast, researchers have assumed a depth of field between ±0.2D (diopters) and ±0.3D (diopters). For a </w:delText>
        </w:r>
        <w:r w:rsidDel="00214912">
          <w:delText xml:space="preserve">1920×1080 HDTV image resolution system watched from the design viewing distance of 3.1H, these values correspond approximately to </w:delText>
        </w:r>
        <w:r w:rsidDel="00214912">
          <w:rPr>
            <w:lang w:eastAsia="zh-CN"/>
          </w:rPr>
          <w:delText>±2% and ±3% of screen parallax</w:delText>
        </w:r>
        <w:r w:rsidDel="00214912">
          <w:delText xml:space="preserve">. </w:delText>
        </w:r>
      </w:del>
    </w:p>
    <w:p w14:paraId="093D2E4C" w14:textId="0A2DAFFE" w:rsidR="00C80E29" w:rsidDel="00214912" w:rsidRDefault="00C80E29" w:rsidP="00C80E29">
      <w:pPr>
        <w:rPr>
          <w:del w:id="567" w:author="margaret pinson" w:date="2013-12-04T16:00:00Z"/>
        </w:rPr>
      </w:pPr>
      <w:del w:id="568" w:author="margaret pinson" w:date="2013-12-04T16:00:00Z">
        <w:r w:rsidDel="00214912">
          <w:rPr>
            <w:lang w:eastAsia="zh-CN"/>
          </w:rPr>
          <w:delText xml:space="preserve">Recall that at the design viewing distance </w:delText>
        </w:r>
        <w:r w:rsidDel="00214912">
          <w:delText>two adjacent pixels subtend an angle of 1 arc-min at the viewer’s eye. Thus, 60 pixels correspond to 1 degree of visual angle. This allows us to easily specify the comfort limits in terms of retinal disparity (for an average viewer). For example, for 1920×1080  HDTV image resolution systems, 1% (~19.2 pixels) corresponds approximately to 20 arc-min, 2% to ~40 arc-min and 3% to ~60 arc-min.</w:delText>
        </w:r>
      </w:del>
    </w:p>
    <w:p w14:paraId="0B25C4C6" w14:textId="56B16C63" w:rsidR="00C80E29" w:rsidDel="00214912" w:rsidRDefault="00C80E29" w:rsidP="00C80E29">
      <w:pPr>
        <w:rPr>
          <w:del w:id="569" w:author="margaret pinson" w:date="2013-12-04T16:00:00Z"/>
        </w:rPr>
      </w:pPr>
      <w:del w:id="570" w:author="margaret pinson" w:date="2013-12-04T16:00:00Z">
        <w:r w:rsidDel="00214912">
          <w:delText xml:space="preserve">It should be noted that even though at </w:delText>
        </w:r>
        <w:r w:rsidDel="00214912">
          <w:rPr>
            <w:lang w:eastAsia="zh-CN"/>
          </w:rPr>
          <w:delText xml:space="preserve">the design viewing distance </w:delText>
        </w:r>
        <w:r w:rsidDel="00214912">
          <w:delText>two adjacent pixels always subtend an angle of 1 arc-min, the physical separation (e.g. in mm) between those pixels increases with larger displays (the number of pixels remains the same, but the physical size of the screen increases). Therefore, the higher limits (e.g. </w:delText>
        </w:r>
        <w:r w:rsidDel="00214912">
          <w:rPr>
            <w:lang w:eastAsia="zh-CN"/>
          </w:rPr>
          <w:delText xml:space="preserve">±3%) </w:delText>
        </w:r>
        <w:r w:rsidDel="00214912">
          <w:delText>could result in larger displays in a physical distance between corresponding points (i.e. the parallax of the two views in mm) that exceed the interpupillary distance of the average viewer (~63-</w:delText>
        </w:r>
        <w:smartTag w:uri="urn:schemas-microsoft-com:office:smarttags" w:element="metricconverter">
          <w:smartTagPr>
            <w:attr w:name="ProductID" w:val="65 mm"/>
          </w:smartTagPr>
          <w:r w:rsidDel="00214912">
            <w:delText>65 mm</w:delText>
          </w:r>
        </w:smartTag>
        <w:r w:rsidDel="00214912">
          <w:delText>). This could result in increasing discomfort.</w:delText>
        </w:r>
      </w:del>
    </w:p>
    <w:p w14:paraId="42FA8505" w14:textId="347735E7" w:rsidR="00C80E29" w:rsidDel="00214912" w:rsidRDefault="00C80E29" w:rsidP="00C80E29">
      <w:pPr>
        <w:rPr>
          <w:del w:id="571" w:author="margaret pinson" w:date="2013-12-04T16:00:00Z"/>
        </w:rPr>
      </w:pPr>
      <w:del w:id="572" w:author="margaret pinson" w:date="2013-12-04T16:00:00Z">
        <w:r w:rsidDel="00214912">
          <w:delText xml:space="preserve">In general, since studies using stereoscopic test sequences could elicit some degree of visual discomfort, it is recommended to use, whenever possible, test material whose disparity does not exceed the lower limits, albeit occasional excursions above these limits might be allowed. </w:delText>
        </w:r>
      </w:del>
    </w:p>
    <w:p w14:paraId="1FCDE749" w14:textId="5C5BADF7" w:rsidR="00C80E29" w:rsidRPr="00783918" w:rsidDel="00214912" w:rsidRDefault="00C80E29" w:rsidP="00C80E29">
      <w:pPr>
        <w:pStyle w:val="Heading1"/>
        <w:rPr>
          <w:del w:id="573" w:author="margaret pinson" w:date="2013-12-04T16:00:00Z"/>
        </w:rPr>
      </w:pPr>
      <w:bookmarkStart w:id="574" w:name="_Toc308442170"/>
      <w:del w:id="575" w:author="margaret pinson" w:date="2013-12-04T16:00:00Z">
        <w:r w:rsidRPr="00783918" w:rsidDel="00214912">
          <w:delText>4</w:delText>
        </w:r>
        <w:r w:rsidRPr="00783918" w:rsidDel="00214912">
          <w:tab/>
          <w:delText>Experimental apparatus</w:delText>
        </w:r>
        <w:bookmarkEnd w:id="574"/>
      </w:del>
    </w:p>
    <w:p w14:paraId="392EA686" w14:textId="2C6246F1" w:rsidR="00C80E29" w:rsidDel="00214912" w:rsidRDefault="00C80E29" w:rsidP="00C80E29">
      <w:pPr>
        <w:rPr>
          <w:del w:id="576" w:author="margaret pinson" w:date="2013-12-04T16:00:00Z"/>
        </w:rPr>
      </w:pPr>
      <w:del w:id="577" w:author="margaret pinson" w:date="2013-12-04T16:00:00Z">
        <w:r w:rsidDel="00214912">
          <w:delText xml:space="preserve">The experimental apparatus (video server, display, etc.) should be capable of displaying full resolution HD test sequences, for example using an HDMI frame-packing format (unfortunately for now this is only possible for 720p target). This would allow greater flexibility in the range of studies that be carried out. </w:delText>
        </w:r>
      </w:del>
    </w:p>
    <w:p w14:paraId="4DB735B3" w14:textId="5D530DF2" w:rsidR="00C80E29" w:rsidDel="00214912" w:rsidRDefault="00C80E29" w:rsidP="00C80E29">
      <w:pPr>
        <w:rPr>
          <w:del w:id="578" w:author="margaret pinson" w:date="2013-12-04T16:00:00Z"/>
        </w:rPr>
      </w:pPr>
      <w:del w:id="579" w:author="margaret pinson" w:date="2013-12-04T16:00:00Z">
        <w:r w:rsidDel="00214912">
          <w:delText xml:space="preserve">As of today, there is no reference display for 3DTV assessment. The display should exhibit very low cross-talk (ideally below human threshold) and capable of receiving a variety of input formats (without having to manually change settings). </w:delText>
        </w:r>
      </w:del>
    </w:p>
    <w:p w14:paraId="0893F7C3" w14:textId="75A8EE64" w:rsidR="00C80E29" w:rsidRPr="00783918" w:rsidDel="00214912" w:rsidRDefault="00C80E29" w:rsidP="00C80E29">
      <w:pPr>
        <w:pStyle w:val="Heading1"/>
        <w:rPr>
          <w:del w:id="580" w:author="margaret pinson" w:date="2013-12-04T16:00:00Z"/>
        </w:rPr>
      </w:pPr>
      <w:bookmarkStart w:id="581" w:name="_Toc308442171"/>
      <w:del w:id="582" w:author="margaret pinson" w:date="2013-12-04T16:00:00Z">
        <w:r w:rsidRPr="00783918" w:rsidDel="00214912">
          <w:delText>5</w:delText>
        </w:r>
        <w:r w:rsidRPr="00783918" w:rsidDel="00214912">
          <w:tab/>
        </w:r>
        <w:r w:rsidRPr="00CC0992" w:rsidDel="00214912">
          <w:delText>Observers</w:delText>
        </w:r>
        <w:bookmarkEnd w:id="581"/>
      </w:del>
    </w:p>
    <w:p w14:paraId="2F949E40" w14:textId="44CDB705" w:rsidR="00C80E29" w:rsidRPr="0049592C" w:rsidDel="00214912" w:rsidRDefault="00C80E29" w:rsidP="00C80E29">
      <w:pPr>
        <w:pStyle w:val="Heading2"/>
        <w:rPr>
          <w:del w:id="583" w:author="margaret pinson" w:date="2013-12-04T16:00:00Z"/>
          <w:lang w:val="en-US"/>
        </w:rPr>
      </w:pPr>
      <w:bookmarkStart w:id="584" w:name="_Toc308442172"/>
      <w:del w:id="585" w:author="margaret pinson" w:date="2013-12-04T16:00:00Z">
        <w:r w:rsidRPr="0049592C" w:rsidDel="00214912">
          <w:delText>5.1</w:delText>
        </w:r>
        <w:r w:rsidRPr="0049592C" w:rsidDel="00214912">
          <w:tab/>
          <w:delText>Sample size</w:delText>
        </w:r>
        <w:bookmarkEnd w:id="584"/>
      </w:del>
    </w:p>
    <w:p w14:paraId="7387CFBE" w14:textId="22F30778" w:rsidR="00C80E29" w:rsidDel="00214912" w:rsidRDefault="00C80E29" w:rsidP="00C80E29">
      <w:pPr>
        <w:rPr>
          <w:del w:id="586" w:author="margaret pinson" w:date="2013-12-04T16:00:00Z"/>
        </w:rPr>
      </w:pPr>
      <w:del w:id="587" w:author="margaret pinson" w:date="2013-12-04T16:00:00Z">
        <w:r w:rsidDel="00214912">
          <w:delText xml:space="preserve">Sample size considerations for 3D studies are not different from those for 2D studies. </w:delText>
        </w:r>
      </w:del>
    </w:p>
    <w:p w14:paraId="3C39ABB4" w14:textId="1083B2EA" w:rsidR="00C80E29" w:rsidDel="00214912" w:rsidRDefault="00C80E29" w:rsidP="00C80E29">
      <w:pPr>
        <w:pStyle w:val="Heading2"/>
        <w:rPr>
          <w:del w:id="588" w:author="margaret pinson" w:date="2013-12-04T16:00:00Z"/>
        </w:rPr>
      </w:pPr>
      <w:bookmarkStart w:id="589" w:name="_Toc308442173"/>
      <w:del w:id="590" w:author="margaret pinson" w:date="2013-12-04T16:00:00Z">
        <w:r w:rsidRPr="0049592C" w:rsidDel="00214912">
          <w:delText>5.2</w:delText>
        </w:r>
        <w:r w:rsidDel="00214912">
          <w:tab/>
        </w:r>
        <w:r w:rsidRPr="0049592C" w:rsidDel="00214912">
          <w:delText>Screening</w:delText>
        </w:r>
        <w:bookmarkEnd w:id="589"/>
      </w:del>
    </w:p>
    <w:p w14:paraId="0B7CDFA7" w14:textId="352E9709" w:rsidR="00C80E29" w:rsidRPr="00D11B35" w:rsidDel="00214912" w:rsidRDefault="00C80E29" w:rsidP="00C80E29">
      <w:pPr>
        <w:rPr>
          <w:del w:id="591" w:author="margaret pinson" w:date="2013-12-04T16:00:00Z"/>
          <w:lang w:eastAsia="ja-JP"/>
        </w:rPr>
      </w:pPr>
      <w:del w:id="592" w:author="margaret pinson" w:date="2013-12-04T16:00:00Z">
        <w:r w:rsidDel="00214912">
          <w:delText xml:space="preserve">Observers should be screened for visual acuity, colour, and stereoscopic vision. The latter could be assessed using clinical tests, such as Randot, Titmus, or Frisby stereo tests. These clinical tests </w:delText>
        </w:r>
        <w:r w:rsidDel="00214912">
          <w:lastRenderedPageBreak/>
          <w:delText>usually measures retinal disparities from 20 to 400 arc-sec.</w:delText>
        </w:r>
        <w:r w:rsidDel="00214912">
          <w:rPr>
            <w:lang w:eastAsia="ja-JP"/>
          </w:rPr>
          <w:delText xml:space="preserve"> The test materials should be similar as for stereoscopic TV, given in ITU-R Recommendation.. </w:delText>
        </w:r>
      </w:del>
    </w:p>
    <w:p w14:paraId="509CB32D" w14:textId="5789F8D2" w:rsidR="00C80E29" w:rsidRPr="00783918" w:rsidDel="00214912" w:rsidRDefault="00C80E29" w:rsidP="00C80E29">
      <w:pPr>
        <w:pStyle w:val="Heading1"/>
        <w:rPr>
          <w:del w:id="593" w:author="margaret pinson" w:date="2013-12-04T16:00:00Z"/>
        </w:rPr>
      </w:pPr>
      <w:bookmarkStart w:id="594" w:name="_Toc308442174"/>
      <w:del w:id="595" w:author="margaret pinson" w:date="2013-12-04T16:00:00Z">
        <w:r w:rsidRPr="00D11B35" w:rsidDel="00214912">
          <w:delText>6</w:delText>
        </w:r>
        <w:r w:rsidRPr="00783918" w:rsidDel="00214912">
          <w:tab/>
        </w:r>
        <w:r w:rsidRPr="00D11B35" w:rsidDel="00214912">
          <w:delText>Instruction to observers</w:delText>
        </w:r>
        <w:bookmarkEnd w:id="594"/>
      </w:del>
    </w:p>
    <w:p w14:paraId="2692B751" w14:textId="56F9A1E0" w:rsidR="00C80E29" w:rsidDel="00214912" w:rsidRDefault="00C80E29" w:rsidP="00C80E29">
      <w:pPr>
        <w:rPr>
          <w:del w:id="596" w:author="margaret pinson" w:date="2013-12-04T16:00:00Z"/>
        </w:rPr>
      </w:pPr>
      <w:del w:id="597" w:author="margaret pinson" w:date="2013-12-04T16:00:00Z">
        <w:r w:rsidDel="00214912">
          <w:delText xml:space="preserve">Instruction should be tailored to dimension (e.g. depth quality, comfort, etc.) under investigation. Furthermore, ethical guidelines are more stringent than those typically used in image quality assessment since participants might experience visual discomfort. In general, these studies require more care in informing the participant of the motivations of the study as well as any possible negative resulting from exposure to the stimuli used in the study. </w:delText>
        </w:r>
      </w:del>
    </w:p>
    <w:p w14:paraId="658F5C77" w14:textId="7AE0AA09" w:rsidR="00C80E29" w:rsidRPr="000B4178" w:rsidDel="00214912" w:rsidRDefault="00C80E29" w:rsidP="00C80E29">
      <w:pPr>
        <w:pStyle w:val="Heading1"/>
        <w:rPr>
          <w:del w:id="598" w:author="margaret pinson" w:date="2013-12-04T16:00:00Z"/>
        </w:rPr>
      </w:pPr>
      <w:bookmarkStart w:id="599" w:name="_Toc308442175"/>
      <w:del w:id="600" w:author="margaret pinson" w:date="2013-12-04T16:00:00Z">
        <w:r w:rsidRPr="00D11B35" w:rsidDel="00214912">
          <w:delText>7</w:delText>
        </w:r>
        <w:r w:rsidRPr="00783918" w:rsidDel="00214912">
          <w:tab/>
        </w:r>
        <w:r w:rsidRPr="00D11B35" w:rsidDel="00214912">
          <w:delText>Session duration</w:delText>
        </w:r>
        <w:bookmarkEnd w:id="599"/>
      </w:del>
    </w:p>
    <w:p w14:paraId="47DB2A5B" w14:textId="7D2C6359" w:rsidR="00C80E29" w:rsidRPr="000B4178" w:rsidDel="00214912" w:rsidRDefault="00C80E29" w:rsidP="00C80E29">
      <w:pPr>
        <w:rPr>
          <w:del w:id="601" w:author="margaret pinson" w:date="2013-12-04T16:00:00Z"/>
        </w:rPr>
      </w:pPr>
      <w:del w:id="602" w:author="margaret pinson" w:date="2013-12-04T16:00:00Z">
        <w:r w:rsidRPr="00CC0992" w:rsidDel="00214912">
          <w:delText xml:space="preserve">If the viewing material is deemed comfortable, then the session duration might be as long as that used for 2D studies (i.e. ~20-40 minutes intermixed with breaks). If the material is known to contain excessive parallax, and thus known to be potentially uncomfortable, then the duration should be limited. </w:delText>
        </w:r>
      </w:del>
    </w:p>
    <w:p w14:paraId="3DF4B8D4" w14:textId="2AEC3EB3" w:rsidR="00C80E29" w:rsidRPr="000B4178" w:rsidDel="00214912" w:rsidRDefault="00C80E29" w:rsidP="00C80E29">
      <w:pPr>
        <w:pStyle w:val="Heading1"/>
        <w:rPr>
          <w:del w:id="603" w:author="margaret pinson" w:date="2013-12-04T16:00:00Z"/>
        </w:rPr>
      </w:pPr>
      <w:bookmarkStart w:id="604" w:name="_Toc308442176"/>
      <w:del w:id="605" w:author="margaret pinson" w:date="2013-12-04T16:00:00Z">
        <w:r w:rsidRPr="000B4178" w:rsidDel="00214912">
          <w:delText>8</w:delText>
        </w:r>
        <w:r w:rsidRPr="000B4178" w:rsidDel="00214912">
          <w:tab/>
          <w:delText>Subjective methodologies</w:delText>
        </w:r>
        <w:bookmarkEnd w:id="604"/>
      </w:del>
    </w:p>
    <w:p w14:paraId="706379B3" w14:textId="7E892904" w:rsidR="00C80E29" w:rsidDel="00214912" w:rsidRDefault="00C80E29" w:rsidP="00C80E29">
      <w:pPr>
        <w:rPr>
          <w:del w:id="606" w:author="margaret pinson" w:date="2013-12-04T16:00:00Z"/>
          <w:lang w:eastAsia="ja-JP"/>
        </w:rPr>
      </w:pPr>
      <w:del w:id="607" w:author="margaret pinson" w:date="2013-12-04T16:00:00Z">
        <w:r w:rsidDel="00214912">
          <w:delText>Many of the standard methods outlined in Recommendation ITU</w:delText>
        </w:r>
        <w:r w:rsidDel="00214912">
          <w:noBreakHyphen/>
          <w:delText xml:space="preserve">R BT.500 could be used, occasionally in a slightly modified form (e.g. different scales), for the assessment of stereoscopic systems. A few methods that could be used for the assessment of </w:delText>
        </w:r>
        <w:r w:rsidDel="00214912">
          <w:rPr>
            <w:lang w:eastAsia="ja-JP"/>
          </w:rPr>
          <w:delText>picture quality, depth quality, and visual comfort are the following:</w:delText>
        </w:r>
      </w:del>
    </w:p>
    <w:p w14:paraId="3340BC51" w14:textId="26B770E2" w:rsidR="00C80E29" w:rsidDel="00214912" w:rsidRDefault="00C80E29">
      <w:pPr>
        <w:numPr>
          <w:ilvl w:val="0"/>
          <w:numId w:val="35"/>
        </w:numPr>
        <w:rPr>
          <w:del w:id="608" w:author="margaret pinson" w:date="2013-12-04T16:00:00Z"/>
          <w:lang w:eastAsia="ja-JP"/>
        </w:rPr>
      </w:pPr>
      <w:del w:id="609" w:author="margaret pinson" w:date="2013-12-04T16:00:00Z">
        <w:r w:rsidDel="00214912">
          <w:rPr>
            <w:lang w:eastAsia="ja-JP"/>
          </w:rPr>
          <w:delText>Single – stimulus (SS) methods, sequence duration 8-10 sec.</w:delText>
        </w:r>
      </w:del>
    </w:p>
    <w:p w14:paraId="558545AB" w14:textId="66724EC3" w:rsidR="00C80E29" w:rsidDel="00214912" w:rsidRDefault="00C80E29">
      <w:pPr>
        <w:numPr>
          <w:ilvl w:val="0"/>
          <w:numId w:val="35"/>
        </w:numPr>
        <w:rPr>
          <w:del w:id="610" w:author="margaret pinson" w:date="2013-12-04T16:00:00Z"/>
          <w:lang w:eastAsia="ja-JP"/>
        </w:rPr>
      </w:pPr>
      <w:del w:id="611" w:author="margaret pinson" w:date="2013-12-04T16:00:00Z">
        <w:r w:rsidDel="00214912">
          <w:rPr>
            <w:lang w:eastAsia="ja-JP"/>
          </w:rPr>
          <w:delText>Double stimulus continuous quality scale (DSCQS) method, sequence duration 8-10 sec.</w:delText>
        </w:r>
      </w:del>
    </w:p>
    <w:p w14:paraId="74CE8D94" w14:textId="4A4485AD" w:rsidR="00C80E29" w:rsidDel="00214912" w:rsidRDefault="00C80E29">
      <w:pPr>
        <w:numPr>
          <w:ilvl w:val="0"/>
          <w:numId w:val="35"/>
        </w:numPr>
        <w:rPr>
          <w:del w:id="612" w:author="margaret pinson" w:date="2013-12-04T16:00:00Z"/>
          <w:lang w:eastAsia="ja-JP"/>
        </w:rPr>
      </w:pPr>
      <w:del w:id="613" w:author="margaret pinson" w:date="2013-12-04T16:00:00Z">
        <w:r w:rsidDel="00214912">
          <w:rPr>
            <w:lang w:eastAsia="ja-JP"/>
          </w:rPr>
          <w:delText>Stimulus-comparison (SC) methods, sequence duration 8-10 sec.</w:delText>
        </w:r>
      </w:del>
    </w:p>
    <w:p w14:paraId="331A6C84" w14:textId="5B17472D" w:rsidR="00C80E29" w:rsidDel="00214912" w:rsidRDefault="00C80E29">
      <w:pPr>
        <w:numPr>
          <w:ilvl w:val="0"/>
          <w:numId w:val="35"/>
        </w:numPr>
        <w:rPr>
          <w:del w:id="614" w:author="margaret pinson" w:date="2013-12-04T16:00:00Z"/>
          <w:lang w:eastAsia="ja-JP"/>
        </w:rPr>
      </w:pPr>
      <w:del w:id="615" w:author="margaret pinson" w:date="2013-12-04T16:00:00Z">
        <w:r w:rsidDel="00214912">
          <w:rPr>
            <w:lang w:eastAsia="ja-JP"/>
          </w:rPr>
          <w:delText xml:space="preserve">Single stimulus continuous quality evaluation (SSCQE) method, sequence duration 5 sec.   </w:delText>
        </w:r>
      </w:del>
    </w:p>
    <w:p w14:paraId="17C1C046" w14:textId="0A315A8F" w:rsidR="00C80E29" w:rsidRPr="000B4178" w:rsidDel="00214912" w:rsidRDefault="00C80E29" w:rsidP="00C80E29">
      <w:pPr>
        <w:pStyle w:val="Heading1"/>
        <w:rPr>
          <w:del w:id="616" w:author="margaret pinson" w:date="2013-12-04T16:00:00Z"/>
        </w:rPr>
      </w:pPr>
      <w:bookmarkStart w:id="617" w:name="_Toc308442177"/>
      <w:del w:id="618" w:author="margaret pinson" w:date="2013-12-04T16:00:00Z">
        <w:r w:rsidRPr="00D117AD" w:rsidDel="00214912">
          <w:delText>9</w:delText>
        </w:r>
        <w:r w:rsidRPr="00D117AD" w:rsidDel="00214912">
          <w:tab/>
          <w:delText>Use of reference test sequences</w:delText>
        </w:r>
        <w:bookmarkEnd w:id="617"/>
        <w:r w:rsidRPr="00D117AD" w:rsidDel="00214912">
          <w:delText xml:space="preserve"> </w:delText>
        </w:r>
      </w:del>
    </w:p>
    <w:p w14:paraId="7EF9F95E" w14:textId="318C271D" w:rsidR="00C80E29" w:rsidRPr="00D117AD" w:rsidDel="00214912" w:rsidRDefault="00C80E29" w:rsidP="00C80E29">
      <w:pPr>
        <w:rPr>
          <w:del w:id="619" w:author="margaret pinson" w:date="2013-12-04T16:00:00Z"/>
          <w:szCs w:val="24"/>
          <w:lang w:eastAsia="zh-CN"/>
        </w:rPr>
      </w:pPr>
      <w:del w:id="620" w:author="margaret pinson" w:date="2013-12-04T16:00:00Z">
        <w:r w:rsidDel="00214912">
          <w:rPr>
            <w:lang w:eastAsia="zh-CN"/>
          </w:rPr>
          <w:delText>All the methods listed in Section 8 should include a “reference” sequence, whenever available, as part of the test sequences set. The “reference” is usually a version of the test sequence that has not undergone any processing (i.e.</w:delText>
        </w:r>
        <w:r w:rsidDel="00214912">
          <w:delText> </w:delText>
        </w:r>
        <w:r w:rsidDel="00214912">
          <w:rPr>
            <w:lang w:eastAsia="zh-CN"/>
          </w:rPr>
          <w:delText>the original source sequence). For the 3DTV studies, the main “reference” is the original unprocessed stereoscopic sequence. The experimental plan might include also the monoscopic version of the “reference” (i.e.</w:delText>
        </w:r>
        <w:r w:rsidDel="00214912">
          <w:delText> </w:delText>
        </w:r>
        <w:r w:rsidDel="00214912">
          <w:rPr>
            <w:lang w:eastAsia="zh-CN"/>
          </w:rPr>
          <w:delText xml:space="preserve">only one view of the original source sequence); for example in visual comfort studies it might be useful to use the visual comfort of the monoscopic reference as the baseline. </w:delText>
        </w:r>
      </w:del>
    </w:p>
    <w:p w14:paraId="56E09757" w14:textId="76DB3AB3" w:rsidR="00C80E29" w:rsidRPr="000B4178" w:rsidDel="00214912" w:rsidRDefault="00C80E29" w:rsidP="00C80E29">
      <w:pPr>
        <w:pStyle w:val="Heading1"/>
        <w:rPr>
          <w:del w:id="621" w:author="margaret pinson" w:date="2013-12-04T16:00:00Z"/>
        </w:rPr>
      </w:pPr>
      <w:bookmarkStart w:id="622" w:name="_Toc308442178"/>
      <w:del w:id="623" w:author="margaret pinson" w:date="2013-12-04T16:00:00Z">
        <w:r w:rsidRPr="00D117AD" w:rsidDel="00214912">
          <w:delText>10</w:delText>
        </w:r>
        <w:r w:rsidRPr="00D117AD" w:rsidDel="00214912">
          <w:tab/>
          <w:delText>Statistical analysis and viewers’ rejection criteria</w:delText>
        </w:r>
        <w:bookmarkEnd w:id="622"/>
      </w:del>
    </w:p>
    <w:p w14:paraId="011AB8C1" w14:textId="51A9F303" w:rsidR="00C80E29" w:rsidDel="00214912" w:rsidRDefault="00C80E29" w:rsidP="00C80E29">
      <w:pPr>
        <w:rPr>
          <w:del w:id="624" w:author="margaret pinson" w:date="2013-12-04T16:00:00Z"/>
          <w:lang w:eastAsia="zh-CN"/>
        </w:rPr>
      </w:pPr>
      <w:del w:id="625" w:author="margaret pinson" w:date="2013-12-04T16:00:00Z">
        <w:r w:rsidDel="00214912">
          <w:rPr>
            <w:lang w:eastAsia="zh-CN"/>
          </w:rPr>
          <w:delText>The statistical analyses and the viewers’ rejection criteria should be the same as for 2D studies.</w:delText>
        </w:r>
      </w:del>
    </w:p>
    <w:p w14:paraId="5A6CA77F" w14:textId="4AF610B6" w:rsidR="009C4F29" w:rsidDel="00214912" w:rsidRDefault="00C80E29">
      <w:pPr>
        <w:tabs>
          <w:tab w:val="clear" w:pos="794"/>
          <w:tab w:val="clear" w:pos="1191"/>
          <w:tab w:val="clear" w:pos="1588"/>
          <w:tab w:val="clear" w:pos="1985"/>
        </w:tabs>
        <w:overflowPunct/>
        <w:autoSpaceDE/>
        <w:autoSpaceDN/>
        <w:adjustRightInd/>
        <w:spacing w:before="0"/>
        <w:textAlignment w:val="auto"/>
        <w:rPr>
          <w:del w:id="626" w:author="margaret pinson" w:date="2013-12-04T16:00:00Z"/>
          <w:lang w:val="en-US"/>
        </w:rPr>
      </w:pPr>
      <w:del w:id="627" w:author="margaret pinson" w:date="2013-12-04T16:00:00Z">
        <w:r w:rsidDel="00214912">
          <w:delText>__________________</w:delText>
        </w:r>
        <w:r w:rsidR="009C4F29" w:rsidDel="00214912">
          <w:rPr>
            <w:lang w:val="en-US"/>
          </w:rPr>
          <w:br w:type="page"/>
        </w:r>
      </w:del>
    </w:p>
    <w:p w14:paraId="4429F6D9" w14:textId="5CEBFA4B" w:rsidR="009C4F29" w:rsidRDefault="009C4F29">
      <w:pPr>
        <w:jc w:val="center"/>
        <w:rPr>
          <w:ins w:id="628" w:author="Margaret Pinson" w:date="2013-10-24T15:35:00Z"/>
          <w:b/>
          <w:sz w:val="32"/>
          <w:szCs w:val="32"/>
          <w:lang w:val="en-US" w:eastAsia="ko-KR"/>
        </w:rPr>
        <w:pPrChange w:id="629" w:author="Margaret Pinson" w:date="2013-10-24T15:34:00Z">
          <w:pPr/>
        </w:pPrChange>
      </w:pPr>
      <w:r w:rsidRPr="00432AB2">
        <w:rPr>
          <w:b/>
          <w:sz w:val="32"/>
          <w:szCs w:val="32"/>
          <w:lang w:val="en-US" w:eastAsia="ko-KR"/>
        </w:rPr>
        <w:lastRenderedPageBreak/>
        <w:t>Appendix</w:t>
      </w:r>
      <w:r>
        <w:rPr>
          <w:rFonts w:hint="eastAsia"/>
          <w:b/>
          <w:sz w:val="32"/>
          <w:szCs w:val="32"/>
          <w:lang w:val="en-US" w:eastAsia="ko-KR"/>
        </w:rPr>
        <w:t xml:space="preserve"> II</w:t>
      </w:r>
      <w:del w:id="630" w:author="margaret pinson" w:date="2013-12-04T16:00:00Z">
        <w:r w:rsidDel="00214912">
          <w:rPr>
            <w:rFonts w:hint="eastAsia"/>
            <w:b/>
            <w:sz w:val="32"/>
            <w:szCs w:val="32"/>
            <w:lang w:val="en-US" w:eastAsia="ko-KR"/>
          </w:rPr>
          <w:delText>I</w:delText>
        </w:r>
      </w:del>
    </w:p>
    <w:p w14:paraId="06107CF2" w14:textId="690F2767" w:rsidR="000B07BB" w:rsidRDefault="000B07BB">
      <w:pPr>
        <w:jc w:val="center"/>
        <w:rPr>
          <w:ins w:id="631" w:author="Margaret Pinson" w:date="2013-10-24T15:34:00Z"/>
          <w:b/>
          <w:sz w:val="32"/>
          <w:szCs w:val="32"/>
          <w:lang w:val="en-US" w:eastAsia="ko-KR"/>
        </w:rPr>
        <w:pPrChange w:id="632" w:author="Margaret Pinson" w:date="2013-10-24T15:34:00Z">
          <w:pPr/>
        </w:pPrChange>
      </w:pPr>
      <w:ins w:id="633" w:author="Margaret Pinson" w:date="2013-10-24T15:35:00Z">
        <w:r w:rsidRPr="000B07BB">
          <w:rPr>
            <w:b/>
            <w:sz w:val="32"/>
            <w:szCs w:val="32"/>
            <w:lang w:val="en-US" w:eastAsia="ko-KR"/>
          </w:rPr>
          <w:t>Issues for Further Study</w:t>
        </w:r>
      </w:ins>
    </w:p>
    <w:p w14:paraId="17A4561E" w14:textId="4DA32007" w:rsidR="000B07BB" w:rsidRDefault="000B07BB">
      <w:pPr>
        <w:pBdr>
          <w:bottom w:val="single" w:sz="6" w:space="1" w:color="auto"/>
        </w:pBdr>
        <w:jc w:val="center"/>
        <w:rPr>
          <w:lang w:val="en-US"/>
        </w:rPr>
        <w:pPrChange w:id="634" w:author="Margaret Pinson" w:date="2013-10-24T15:34:00Z">
          <w:pPr/>
        </w:pPrChange>
      </w:pPr>
      <w:ins w:id="635" w:author="Margaret Pinson" w:date="2013-10-24T15:34:00Z">
        <w:r w:rsidRPr="00EA76EC">
          <w:rPr>
            <w:lang w:val="en-US"/>
          </w:rPr>
          <w:t>This appendix does not form an integral part of this Recommendation)</w:t>
        </w:r>
        <w:r w:rsidRPr="00EA76EC">
          <w:rPr>
            <w:lang w:val="en-US"/>
          </w:rPr>
          <w:br/>
        </w:r>
      </w:ins>
    </w:p>
    <w:p w14:paraId="1A4924ED" w14:textId="176C4C7F" w:rsidR="009C4F29" w:rsidRPr="00732E13" w:rsidDel="000B07BB" w:rsidRDefault="009C4F29" w:rsidP="009C4F29">
      <w:pPr>
        <w:pStyle w:val="Heading1"/>
        <w:numPr>
          <w:ilvl w:val="0"/>
          <w:numId w:val="46"/>
        </w:numPr>
        <w:rPr>
          <w:del w:id="636" w:author="Margaret Pinson" w:date="2013-10-24T15:35:00Z"/>
          <w:lang w:val="en-US"/>
        </w:rPr>
      </w:pPr>
      <w:del w:id="637" w:author="Margaret Pinson" w:date="2013-10-24T15:35:00Z">
        <w:r w:rsidRPr="00732E13" w:rsidDel="000B07BB">
          <w:rPr>
            <w:lang w:val="en-US"/>
          </w:rPr>
          <w:delText>Points of investigation</w:delText>
        </w:r>
        <w:r w:rsidDel="000B07BB">
          <w:rPr>
            <w:rFonts w:hint="eastAsia"/>
            <w:lang w:val="en-US" w:eastAsia="ko-KR"/>
          </w:rPr>
          <w:delText xml:space="preserve"> for developing P.3D-sam</w:delText>
        </w:r>
      </w:del>
    </w:p>
    <w:p w14:paraId="031A57F1" w14:textId="0A550690" w:rsidR="009C4F29" w:rsidRPr="00732E13" w:rsidRDefault="000B07BB" w:rsidP="009C4F29">
      <w:pPr>
        <w:jc w:val="both"/>
        <w:rPr>
          <w:lang w:val="en-US"/>
        </w:rPr>
      </w:pPr>
      <w:ins w:id="638" w:author="Margaret Pinson" w:date="2013-10-24T15:35:00Z">
        <w:r w:rsidRPr="000B07BB">
          <w:rPr>
            <w:lang w:val="en-US"/>
          </w:rPr>
          <w:t xml:space="preserve">This appendix lists issues </w:t>
        </w:r>
      </w:ins>
      <w:del w:id="639" w:author="Margaret Pinson" w:date="2013-10-24T15:35:00Z">
        <w:r w:rsidR="009C4F29" w:rsidRPr="00732E13" w:rsidDel="000B07BB">
          <w:rPr>
            <w:lang w:val="en-US"/>
          </w:rPr>
          <w:delText xml:space="preserve">The points of investigation that are </w:delText>
        </w:r>
      </w:del>
      <w:r w:rsidR="009C4F29" w:rsidRPr="00732E13">
        <w:rPr>
          <w:lang w:val="en-US"/>
        </w:rPr>
        <w:t>specific to subjective quality assessment of stereoscopic 3D video</w:t>
      </w:r>
      <w:del w:id="640" w:author="Margaret Pinson" w:date="2013-10-24T15:35:00Z">
        <w:r w:rsidR="009C4F29" w:rsidRPr="00732E13" w:rsidDel="000B07BB">
          <w:rPr>
            <w:lang w:val="en-US"/>
          </w:rPr>
          <w:delText xml:space="preserve"> include:</w:delText>
        </w:r>
      </w:del>
      <w:r w:rsidR="009C4F29" w:rsidRPr="00732E13">
        <w:rPr>
          <w:lang w:val="en-US"/>
        </w:rPr>
        <w:t xml:space="preserve"> </w:t>
      </w:r>
      <w:ins w:id="641" w:author="Margaret Pinson" w:date="2013-10-24T15:36:00Z">
        <w:r w:rsidRPr="000B07BB">
          <w:rPr>
            <w:lang w:val="en-US"/>
          </w:rPr>
          <w:t>that require further study.</w:t>
        </w:r>
      </w:ins>
    </w:p>
    <w:p w14:paraId="24AC62BD" w14:textId="77777777" w:rsidR="009C4F29" w:rsidRPr="00732E13" w:rsidRDefault="009C4F29" w:rsidP="009C4F29">
      <w:pPr>
        <w:pStyle w:val="ListParagraph"/>
        <w:numPr>
          <w:ilvl w:val="0"/>
          <w:numId w:val="47"/>
        </w:numPr>
        <w:jc w:val="both"/>
        <w:rPr>
          <w:lang w:val="en-US"/>
        </w:rPr>
      </w:pPr>
      <w:r w:rsidRPr="00732E13">
        <w:rPr>
          <w:lang w:val="en-US"/>
        </w:rPr>
        <w:t>Repeatability of a given test methodology:</w:t>
      </w:r>
    </w:p>
    <w:p w14:paraId="0454AA42" w14:textId="77777777" w:rsidR="009C4F29" w:rsidRPr="00732E13" w:rsidRDefault="009C4F29" w:rsidP="009C4F29">
      <w:pPr>
        <w:pStyle w:val="ListParagraph"/>
        <w:numPr>
          <w:ilvl w:val="1"/>
          <w:numId w:val="47"/>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rsidP="009C4F29">
      <w:pPr>
        <w:pStyle w:val="ListParagraph"/>
        <w:numPr>
          <w:ilvl w:val="1"/>
          <w:numId w:val="47"/>
        </w:numPr>
        <w:jc w:val="both"/>
        <w:rPr>
          <w:lang w:val="en-US"/>
        </w:rPr>
      </w:pPr>
      <w:r w:rsidRPr="00732E13">
        <w:rPr>
          <w:lang w:val="en-US"/>
        </w:rPr>
        <w:t>Repetition of the same experiment (same test set with same methodology) can provide such empirical evidence</w:t>
      </w:r>
    </w:p>
    <w:p w14:paraId="0A316EE5" w14:textId="77777777" w:rsidR="009C4F29" w:rsidRPr="00732E13" w:rsidRDefault="009C4F29" w:rsidP="009C4F29">
      <w:pPr>
        <w:pStyle w:val="ListParagraph"/>
        <w:numPr>
          <w:ilvl w:val="0"/>
          <w:numId w:val="47"/>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rsidP="009C4F29">
      <w:pPr>
        <w:pStyle w:val="ListParagraph"/>
        <w:numPr>
          <w:ilvl w:val="0"/>
          <w:numId w:val="47"/>
        </w:numPr>
        <w:jc w:val="both"/>
        <w:rPr>
          <w:lang w:val="en-US"/>
        </w:rPr>
      </w:pPr>
      <w:r w:rsidRPr="00732E13">
        <w:rPr>
          <w:lang w:val="en-US"/>
        </w:rPr>
        <w:t xml:space="preserve">Necessity to use anchors (2D and 3D anchors) in the test stimuli: </w:t>
      </w:r>
    </w:p>
    <w:p w14:paraId="070EE157" w14:textId="77777777" w:rsidR="009C4F29" w:rsidRPr="00732E13" w:rsidRDefault="009C4F29" w:rsidP="009C4F29">
      <w:pPr>
        <w:pStyle w:val="ListParagraph"/>
        <w:numPr>
          <w:ilvl w:val="1"/>
          <w:numId w:val="47"/>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rsidP="009C4F29">
      <w:pPr>
        <w:pStyle w:val="ListParagraph"/>
        <w:numPr>
          <w:ilvl w:val="1"/>
          <w:numId w:val="47"/>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rsidP="009C4F29">
      <w:pPr>
        <w:pStyle w:val="ListParagraph"/>
        <w:numPr>
          <w:ilvl w:val="0"/>
          <w:numId w:val="47"/>
        </w:numPr>
        <w:rPr>
          <w:lang w:val="en-US"/>
        </w:rPr>
      </w:pPr>
      <w:r w:rsidRPr="00732E13">
        <w:rPr>
          <w:lang w:val="en-US"/>
        </w:rPr>
        <w:t xml:space="preserve">Viewing conditions (e.g., viewing angle): </w:t>
      </w:r>
    </w:p>
    <w:p w14:paraId="2DF2BD51" w14:textId="77777777" w:rsidR="009C4F29" w:rsidRPr="00732E13" w:rsidRDefault="009C4F29" w:rsidP="009C4F29">
      <w:pPr>
        <w:pStyle w:val="ListParagraph"/>
        <w:numPr>
          <w:ilvl w:val="1"/>
          <w:numId w:val="47"/>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rsidP="009C4F29">
      <w:pPr>
        <w:pStyle w:val="ListParagraph"/>
        <w:numPr>
          <w:ilvl w:val="0"/>
          <w:numId w:val="47"/>
        </w:numPr>
        <w:rPr>
          <w:lang w:val="en-US"/>
        </w:rPr>
      </w:pPr>
      <w:r w:rsidRPr="00732E13">
        <w:rPr>
          <w:lang w:val="en-US"/>
        </w:rPr>
        <w:t xml:space="preserve">Display characteristics: </w:t>
      </w:r>
    </w:p>
    <w:p w14:paraId="7196B5E0" w14:textId="77777777" w:rsidR="009C4F29" w:rsidRPr="00732E13" w:rsidRDefault="009C4F29" w:rsidP="009C4F29">
      <w:pPr>
        <w:pStyle w:val="ListParagraph"/>
        <w:numPr>
          <w:ilvl w:val="1"/>
          <w:numId w:val="47"/>
        </w:numPr>
        <w:rPr>
          <w:lang w:val="en-US"/>
        </w:rPr>
      </w:pPr>
      <w:r w:rsidRPr="00732E13">
        <w:rPr>
          <w:lang w:val="en-US"/>
        </w:rPr>
        <w:t>What is the influence of stereoscopic display characteristics (mainly crosstalk level/characteristics) on quality judgment</w:t>
      </w:r>
    </w:p>
    <w:p w14:paraId="3DCC57F9" w14:textId="77777777" w:rsidR="009C4F29" w:rsidRPr="00732E13" w:rsidRDefault="009C4F29" w:rsidP="009C4F29">
      <w:pPr>
        <w:pStyle w:val="ListParagraph"/>
        <w:numPr>
          <w:ilvl w:val="1"/>
          <w:numId w:val="47"/>
        </w:numPr>
        <w:rPr>
          <w:lang w:val="en-US"/>
        </w:rPr>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rsidP="009C4F29">
      <w:pPr>
        <w:pStyle w:val="ListParagraph"/>
        <w:numPr>
          <w:ilvl w:val="0"/>
          <w:numId w:val="47"/>
        </w:numPr>
        <w:jc w:val="both"/>
        <w:rPr>
          <w:lang w:val="en-US"/>
        </w:rPr>
      </w:pPr>
      <w:r w:rsidRPr="00732E13">
        <w:rPr>
          <w:lang w:val="en-US"/>
        </w:rPr>
        <w:t>Sequence duration:</w:t>
      </w:r>
    </w:p>
    <w:p w14:paraId="38754F13" w14:textId="77777777" w:rsidR="009C4F29" w:rsidRPr="00732E13" w:rsidRDefault="009C4F29" w:rsidP="009C4F29">
      <w:pPr>
        <w:pStyle w:val="ListParagraph"/>
        <w:numPr>
          <w:ilvl w:val="1"/>
          <w:numId w:val="47"/>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rsidP="009C4F29">
      <w:pPr>
        <w:pStyle w:val="ListParagraph"/>
        <w:numPr>
          <w:ilvl w:val="1"/>
          <w:numId w:val="47"/>
        </w:numPr>
        <w:jc w:val="both"/>
        <w:rPr>
          <w:lang w:val="en-US"/>
        </w:rPr>
      </w:pPr>
      <w:r w:rsidRPr="00732E13">
        <w:rPr>
          <w:lang w:val="en-US"/>
        </w:rPr>
        <w:lastRenderedPageBreak/>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rsidP="009C4F29">
      <w:pPr>
        <w:pStyle w:val="ListParagraph"/>
        <w:numPr>
          <w:ilvl w:val="1"/>
          <w:numId w:val="47"/>
        </w:numPr>
        <w:jc w:val="both"/>
        <w:rPr>
          <w:lang w:val="en-US"/>
        </w:rPr>
      </w:pPr>
      <w:r w:rsidRPr="00732E13">
        <w:rPr>
          <w:lang w:val="en-US"/>
        </w:rPr>
        <w:t xml:space="preserve">Alternatively to the use of longer duration, test designs using stimulus repetition may provide a different path of investigation. </w:t>
      </w:r>
    </w:p>
    <w:p w14:paraId="3824C0A7" w14:textId="77777777" w:rsidR="009C4F29" w:rsidRPr="00732E13" w:rsidRDefault="009C4F29" w:rsidP="009C4F29">
      <w:pPr>
        <w:pStyle w:val="ListParagraph"/>
        <w:numPr>
          <w:ilvl w:val="0"/>
          <w:numId w:val="47"/>
        </w:numPr>
        <w:jc w:val="both"/>
        <w:rPr>
          <w:lang w:val="en-US"/>
        </w:rPr>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rsidP="009C4F29">
      <w:pPr>
        <w:pStyle w:val="ListParagraph"/>
        <w:numPr>
          <w:ilvl w:val="1"/>
          <w:numId w:val="47"/>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rsidP="009C4F29">
      <w:pPr>
        <w:pStyle w:val="ListParagraph"/>
        <w:numPr>
          <w:ilvl w:val="2"/>
          <w:numId w:val="47"/>
        </w:numPr>
        <w:ind w:left="1985" w:hanging="185"/>
        <w:jc w:val="both"/>
        <w:rPr>
          <w:lang w:val="en-US"/>
        </w:rPr>
      </w:pPr>
      <w:r w:rsidRPr="00732E13">
        <w:rPr>
          <w:lang w:val="en-US"/>
        </w:rPr>
        <w:t xml:space="preserve">Firstly, they may not well understand the meaning of the attribute to judge. </w:t>
      </w:r>
    </w:p>
    <w:p w14:paraId="77DBE1F1" w14:textId="77777777" w:rsidR="009C4F29" w:rsidRPr="00732E13" w:rsidRDefault="009C4F29" w:rsidP="009C4F29">
      <w:pPr>
        <w:pStyle w:val="ListParagraph"/>
        <w:numPr>
          <w:ilvl w:val="2"/>
          <w:numId w:val="47"/>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rsidP="009C4F29">
      <w:pPr>
        <w:pStyle w:val="ListParagraph"/>
        <w:numPr>
          <w:ilvl w:val="1"/>
          <w:numId w:val="47"/>
        </w:numPr>
        <w:jc w:val="both"/>
        <w:rPr>
          <w:lang w:val="en-US"/>
        </w:rPr>
      </w:pPr>
      <w:r w:rsidRPr="00732E13">
        <w:rPr>
          <w:lang w:val="en-US"/>
        </w:rPr>
        <w:t>Clear definition of depth quality and visual comfort:</w:t>
      </w:r>
    </w:p>
    <w:p w14:paraId="1446E45A" w14:textId="77777777" w:rsidR="009C4F29" w:rsidRPr="00732E13" w:rsidRDefault="009C4F29" w:rsidP="009C4F29">
      <w:pPr>
        <w:pStyle w:val="ListParagraph"/>
        <w:numPr>
          <w:ilvl w:val="2"/>
          <w:numId w:val="47"/>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rsidP="009C4F29">
      <w:pPr>
        <w:pStyle w:val="ListParagraph"/>
        <w:numPr>
          <w:ilvl w:val="2"/>
          <w:numId w:val="47"/>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rsidP="009C4F29">
      <w:pPr>
        <w:pStyle w:val="ListParagraph"/>
        <w:numPr>
          <w:ilvl w:val="0"/>
          <w:numId w:val="47"/>
        </w:numPr>
        <w:jc w:val="both"/>
        <w:rPr>
          <w:lang w:val="en-US"/>
        </w:rPr>
      </w:pPr>
      <w:r w:rsidRPr="00732E13">
        <w:rPr>
          <w:lang w:val="en-US"/>
        </w:rPr>
        <w:t>Use of additional questionnaires (besides the quality rating):</w:t>
      </w:r>
    </w:p>
    <w:p w14:paraId="06EBC9AC" w14:textId="77777777" w:rsidR="009C4F29" w:rsidRPr="00732E13" w:rsidRDefault="009C4F29" w:rsidP="009C4F29">
      <w:pPr>
        <w:pStyle w:val="ListParagraph"/>
        <w:numPr>
          <w:ilvl w:val="1"/>
          <w:numId w:val="47"/>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rsidP="009C4F29">
      <w:pPr>
        <w:pStyle w:val="ListParagraph"/>
        <w:numPr>
          <w:ilvl w:val="1"/>
          <w:numId w:val="47"/>
        </w:numPr>
        <w:jc w:val="both"/>
        <w:rPr>
          <w:lang w:val="en-US"/>
        </w:rPr>
      </w:pPr>
      <w:r w:rsidRPr="00732E13">
        <w:rPr>
          <w:lang w:val="en-US"/>
        </w:rPr>
        <w:t>Which questions are relevant in which context? When should these questions be asked?</w:t>
      </w:r>
    </w:p>
    <w:p w14:paraId="40DDDBE1" w14:textId="77777777" w:rsidR="009C4F29" w:rsidRDefault="009C4F29" w:rsidP="00946141">
      <w:pPr>
        <w:rPr>
          <w:ins w:id="642" w:author="Margaret Pinson" w:date="2013-10-24T10:54:00Z"/>
          <w:lang w:val="en-US" w:eastAsia="ko-KR"/>
        </w:rPr>
      </w:pPr>
    </w:p>
    <w:p w14:paraId="3400A955" w14:textId="77777777" w:rsidR="00407406" w:rsidRPr="00EA76EC" w:rsidRDefault="00407406" w:rsidP="00407406">
      <w:pPr>
        <w:pStyle w:val="AppendixNotitle"/>
        <w:pageBreakBefore/>
        <w:rPr>
          <w:ins w:id="643" w:author="Margaret Pinson" w:date="2013-10-24T10:54:00Z"/>
          <w:lang w:val="en-US"/>
        </w:rPr>
      </w:pPr>
      <w:ins w:id="644" w:author="Margaret Pinson" w:date="2013-10-24T10:54:00Z">
        <w:r w:rsidRPr="00EA76EC">
          <w:rPr>
            <w:lang w:val="en-US"/>
          </w:rPr>
          <w:lastRenderedPageBreak/>
          <w:t>Bibliography</w:t>
        </w:r>
      </w:ins>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ins w:id="645" w:author="Margaret Pinson" w:date="2013-10-24T10:54:00Z"/>
          <w:lang w:val="en-US"/>
        </w:rPr>
      </w:pPr>
      <w:ins w:id="646" w:author="Margaret Pinson" w:date="2013-10-24T10:54:00Z">
        <w:r w:rsidRPr="00DE5B5A">
          <w:rPr>
            <w:lang w:val="en-US"/>
          </w:rPr>
          <w:t xml:space="preserve">[b-Beck] </w:t>
        </w:r>
        <w:r>
          <w:rPr>
            <w:lang w:val="en-US"/>
          </w:rPr>
          <w:tab/>
        </w:r>
        <w:r w:rsidRPr="00DE5B5A">
          <w:rPr>
            <w:lang w:val="en-US"/>
          </w:rPr>
          <w:t>Pseudo Isochromatic Plates (1940), engraved and printed by The Beck</w:t>
        </w:r>
        <w:r>
          <w:rPr>
            <w:lang w:val="en-US"/>
          </w:rPr>
          <w:t xml:space="preserve"> </w:t>
        </w:r>
        <w:r w:rsidRPr="00DE5B5A">
          <w:rPr>
            <w:lang w:val="en-US"/>
          </w:rPr>
          <w:t xml:space="preserve">Engraving Co., Inc., Philadelphia and New York, United States. </w:t>
        </w:r>
      </w:ins>
    </w:p>
    <w:p w14:paraId="290A079F"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ins w:id="647" w:author="Margaret Pinson" w:date="2013-10-24T10:55:00Z"/>
          <w:lang w:val="en-US"/>
        </w:rPr>
      </w:pPr>
      <w:ins w:id="648" w:author="Margaret Pinson" w:date="2013-10-24T10:54:00Z">
        <w:r w:rsidRPr="00DE5B5A">
          <w:rPr>
            <w:lang w:val="en-US"/>
          </w:rPr>
          <w:t>[b-</w:t>
        </w:r>
        <w:proofErr w:type="spellStart"/>
        <w:r w:rsidRPr="00DE5B5A">
          <w:rPr>
            <w:lang w:val="en-US"/>
          </w:rPr>
          <w:t>Snellen</w:t>
        </w:r>
        <w:proofErr w:type="spellEnd"/>
        <w:r w:rsidRPr="00DE5B5A">
          <w:rPr>
            <w:lang w:val="en-US"/>
          </w:rPr>
          <w:t xml:space="preserve">] </w:t>
        </w:r>
        <w:r>
          <w:rPr>
            <w:lang w:val="en-US"/>
          </w:rPr>
          <w:tab/>
        </w:r>
        <w:proofErr w:type="spellStart"/>
        <w:r w:rsidRPr="00DE5B5A">
          <w:rPr>
            <w:lang w:val="en-US"/>
          </w:rPr>
          <w:t>Snellen</w:t>
        </w:r>
        <w:proofErr w:type="spellEnd"/>
        <w:r w:rsidRPr="00DE5B5A">
          <w:rPr>
            <w:lang w:val="en-US"/>
          </w:rPr>
          <w:t xml:space="preserve"> Eye Chart.</w:t>
        </w:r>
      </w:ins>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ins w:id="649" w:author="Margaret Pinson" w:date="2013-10-24T10:54:00Z"/>
          <w:lang w:val="en-US"/>
        </w:rPr>
      </w:pPr>
      <w:ins w:id="650" w:author="Margaret Pinson" w:date="2013-10-24T10:56:00Z">
        <w:r>
          <w:rPr>
            <w:lang w:val="en-US"/>
          </w:rPr>
          <w:tab/>
        </w:r>
        <w:proofErr w:type="spellStart"/>
        <w:r w:rsidRPr="00407406">
          <w:rPr>
            <w:lang w:val="en-US"/>
          </w:rPr>
          <w:t>ChenWei</w:t>
        </w:r>
      </w:ins>
      <w:proofErr w:type="spellEnd"/>
      <w:ins w:id="651" w:author="Margaret Pinson" w:date="2013-10-24T10:57:00Z">
        <w:r>
          <w:rPr>
            <w:lang w:val="en-US"/>
          </w:rPr>
          <w:t xml:space="preserve"> (October 2012)</w:t>
        </w:r>
      </w:ins>
      <w:ins w:id="652" w:author="Margaret Pinson" w:date="2013-10-24T10:56:00Z">
        <w:r w:rsidRPr="00407406">
          <w:rPr>
            <w:lang w:val="en-US"/>
          </w:rPr>
          <w:t xml:space="preserve">, </w:t>
        </w:r>
        <w:r w:rsidRPr="00407406">
          <w:rPr>
            <w:i/>
            <w:lang w:val="en-US"/>
            <w:rPrChange w:id="653" w:author="Margaret Pinson" w:date="2013-10-24T10:57:00Z">
              <w:rPr>
                <w:lang w:val="en-US"/>
              </w:rPr>
            </w:rPrChange>
          </w:rPr>
          <w:t>PhD Thesis report, Multidimensional characterization of quality of experience of stereoscopic 3D TV</w:t>
        </w:r>
        <w:r w:rsidRPr="00407406">
          <w:rPr>
            <w:lang w:val="en-US"/>
          </w:rPr>
          <w:t>.</w:t>
        </w:r>
      </w:ins>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F7454B">
      <w:headerReference w:type="even" r:id="rId10"/>
      <w:headerReference w:type="default" r:id="rId11"/>
      <w:footerReference w:type="even" r:id="rId12"/>
      <w:footerReference w:type="default" r:id="rId13"/>
      <w:headerReference w:type="first" r:id="rId14"/>
      <w:footerReference w:type="first" r:id="rId15"/>
      <w:pgSz w:w="11907" w:h="16840"/>
      <w:pgMar w:top="1417" w:right="1134" w:bottom="1417" w:left="1134" w:header="720" w:footer="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61C6" w14:textId="77777777" w:rsidR="00432594" w:rsidRDefault="00432594">
      <w:r>
        <w:separator/>
      </w:r>
    </w:p>
  </w:endnote>
  <w:endnote w:type="continuationSeparator" w:id="0">
    <w:p w14:paraId="7E59F572" w14:textId="77777777" w:rsidR="00432594" w:rsidRDefault="00432594">
      <w:r>
        <w:continuationSeparator/>
      </w:r>
    </w:p>
  </w:endnote>
  <w:endnote w:type="continuationNotice" w:id="1">
    <w:p w14:paraId="561438BF" w14:textId="77777777" w:rsidR="00432594" w:rsidRDefault="004325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5AAD" w14:textId="77777777" w:rsidR="005C033C" w:rsidRDefault="005C0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2C33" w14:textId="77777777" w:rsidR="005C033C" w:rsidRDefault="005C0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969"/>
      <w:gridCol w:w="4337"/>
    </w:tblGrid>
    <w:tr w:rsidR="00962BA1" w:rsidRPr="0037415F" w14:paraId="3AA62A07" w14:textId="77777777" w:rsidTr="00D60983">
      <w:trPr>
        <w:cantSplit/>
        <w:trHeight w:val="204"/>
        <w:jc w:val="center"/>
      </w:trPr>
      <w:tc>
        <w:tcPr>
          <w:tcW w:w="1617" w:type="dxa"/>
          <w:tcBorders>
            <w:top w:val="single" w:sz="12" w:space="0" w:color="auto"/>
          </w:tcBorders>
        </w:tcPr>
        <w:p w14:paraId="60240014" w14:textId="77777777" w:rsidR="00962BA1" w:rsidRPr="0037415F" w:rsidRDefault="00962BA1" w:rsidP="00F05A7C">
          <w:pPr>
            <w:rPr>
              <w:b/>
              <w:bCs/>
              <w:sz w:val="22"/>
            </w:rPr>
          </w:pPr>
          <w:r w:rsidRPr="0037415F">
            <w:rPr>
              <w:b/>
              <w:bCs/>
              <w:sz w:val="22"/>
            </w:rPr>
            <w:t>Contact:</w:t>
          </w:r>
        </w:p>
      </w:tc>
      <w:tc>
        <w:tcPr>
          <w:tcW w:w="3969" w:type="dxa"/>
          <w:tcBorders>
            <w:top w:val="single" w:sz="12" w:space="0" w:color="auto"/>
          </w:tcBorders>
        </w:tcPr>
        <w:p w14:paraId="6023E7CA" w14:textId="77777777" w:rsidR="00962BA1" w:rsidRPr="00661270" w:rsidRDefault="00962BA1" w:rsidP="00394F20">
          <w:pPr>
            <w:rPr>
              <w:sz w:val="22"/>
            </w:rPr>
          </w:pPr>
          <w:proofErr w:type="spellStart"/>
          <w:r w:rsidRPr="00661270">
            <w:rPr>
              <w:sz w:val="22"/>
            </w:rPr>
            <w:t>Chulhee</w:t>
          </w:r>
          <w:proofErr w:type="spellEnd"/>
          <w:r w:rsidRPr="00661270">
            <w:rPr>
              <w:sz w:val="22"/>
            </w:rPr>
            <w:t xml:space="preserve"> Lee</w:t>
          </w:r>
        </w:p>
        <w:p w14:paraId="5C801922" w14:textId="77777777" w:rsidR="00962BA1" w:rsidRPr="00661270" w:rsidRDefault="00962BA1" w:rsidP="00394F20">
          <w:pPr>
            <w:spacing w:before="0"/>
            <w:rPr>
              <w:sz w:val="22"/>
            </w:rPr>
          </w:pPr>
          <w:proofErr w:type="spellStart"/>
          <w:r w:rsidRPr="00661270">
            <w:rPr>
              <w:sz w:val="22"/>
            </w:rPr>
            <w:t>Yonsei</w:t>
          </w:r>
          <w:proofErr w:type="spellEnd"/>
          <w:r w:rsidRPr="00661270">
            <w:rPr>
              <w:sz w:val="22"/>
            </w:rPr>
            <w:t xml:space="preserve"> University</w:t>
          </w:r>
        </w:p>
        <w:p w14:paraId="395104A5" w14:textId="77777777" w:rsidR="00962BA1" w:rsidRPr="00D60983" w:rsidRDefault="00962BA1" w:rsidP="00D60983">
          <w:pPr>
            <w:spacing w:before="0"/>
            <w:rPr>
              <w:sz w:val="22"/>
            </w:rPr>
          </w:pPr>
          <w:r w:rsidRPr="00661270">
            <w:rPr>
              <w:sz w:val="22"/>
            </w:rPr>
            <w:t>Republic of Korea</w:t>
          </w:r>
        </w:p>
      </w:tc>
      <w:tc>
        <w:tcPr>
          <w:tcW w:w="4337" w:type="dxa"/>
          <w:tcBorders>
            <w:top w:val="single" w:sz="12" w:space="0" w:color="auto"/>
          </w:tcBorders>
        </w:tcPr>
        <w:p w14:paraId="742BF8DE" w14:textId="77777777" w:rsidR="00962BA1" w:rsidRPr="00D60983" w:rsidRDefault="00962BA1" w:rsidP="00D60983">
          <w:pPr>
            <w:rPr>
              <w:sz w:val="22"/>
            </w:rPr>
          </w:pPr>
          <w:r w:rsidRPr="00D60983">
            <w:rPr>
              <w:sz w:val="22"/>
            </w:rPr>
            <w:t>Tel: +</w:t>
          </w:r>
          <w:r w:rsidRPr="00661270">
            <w:rPr>
              <w:sz w:val="22"/>
            </w:rPr>
            <w:t>82</w:t>
          </w:r>
          <w:r w:rsidRPr="00D60983">
            <w:rPr>
              <w:sz w:val="22"/>
            </w:rPr>
            <w:t xml:space="preserve"> 2 </w:t>
          </w:r>
          <w:r w:rsidRPr="00661270">
            <w:rPr>
              <w:sz w:val="22"/>
            </w:rPr>
            <w:t>21232779</w:t>
          </w:r>
        </w:p>
        <w:p w14:paraId="55F74F10" w14:textId="77777777" w:rsidR="00962BA1" w:rsidRPr="00661270" w:rsidRDefault="00962BA1" w:rsidP="00394F20">
          <w:pPr>
            <w:spacing w:before="0"/>
            <w:rPr>
              <w:sz w:val="22"/>
            </w:rPr>
          </w:pPr>
          <w:r w:rsidRPr="00661270">
            <w:rPr>
              <w:sz w:val="22"/>
            </w:rPr>
            <w:t>Fax: +82 2 3124584</w:t>
          </w:r>
        </w:p>
        <w:p w14:paraId="0BA100BE" w14:textId="77777777" w:rsidR="00962BA1" w:rsidRPr="00EF55D8" w:rsidRDefault="00962BA1" w:rsidP="009012F4">
          <w:pPr>
            <w:spacing w:before="0"/>
            <w:rPr>
              <w:sz w:val="22"/>
            </w:rPr>
          </w:pPr>
          <w:r w:rsidRPr="00661270">
            <w:rPr>
              <w:sz w:val="22"/>
            </w:rPr>
            <w:t>Email: chulhee@yonsei.ac.kr</w:t>
          </w:r>
        </w:p>
      </w:tc>
    </w:tr>
    <w:tr w:rsidR="00962BA1" w:rsidRPr="0037415F" w14:paraId="5A9F2198" w14:textId="77777777" w:rsidTr="00D60983">
      <w:trPr>
        <w:cantSplit/>
        <w:trHeight w:val="204"/>
        <w:jc w:val="center"/>
      </w:trPr>
      <w:tc>
        <w:tcPr>
          <w:tcW w:w="1617" w:type="dxa"/>
          <w:tcBorders>
            <w:top w:val="single" w:sz="12" w:space="0" w:color="auto"/>
          </w:tcBorders>
        </w:tcPr>
        <w:p w14:paraId="13A72071" w14:textId="77777777" w:rsidR="00962BA1" w:rsidRPr="0037415F" w:rsidRDefault="00962BA1" w:rsidP="00F05A7C">
          <w:pPr>
            <w:rPr>
              <w:b/>
              <w:bCs/>
              <w:sz w:val="22"/>
            </w:rPr>
          </w:pPr>
          <w:r w:rsidRPr="0037415F">
            <w:rPr>
              <w:b/>
              <w:bCs/>
              <w:sz w:val="22"/>
            </w:rPr>
            <w:t>Contact:</w:t>
          </w:r>
        </w:p>
      </w:tc>
      <w:tc>
        <w:tcPr>
          <w:tcW w:w="3969" w:type="dxa"/>
          <w:tcBorders>
            <w:top w:val="single" w:sz="12" w:space="0" w:color="auto"/>
          </w:tcBorders>
        </w:tcPr>
        <w:p w14:paraId="0D9456FC" w14:textId="77777777" w:rsidR="00962BA1" w:rsidRPr="00661270" w:rsidRDefault="00962BA1" w:rsidP="007A41BB">
          <w:pPr>
            <w:rPr>
              <w:sz w:val="22"/>
            </w:rPr>
          </w:pPr>
          <w:proofErr w:type="spellStart"/>
          <w:r w:rsidRPr="00661270">
            <w:rPr>
              <w:sz w:val="22"/>
            </w:rPr>
            <w:t>Quan</w:t>
          </w:r>
          <w:proofErr w:type="spellEnd"/>
          <w:r w:rsidRPr="00661270">
            <w:rPr>
              <w:sz w:val="22"/>
            </w:rPr>
            <w:t xml:space="preserve"> Huynh-Thu</w:t>
          </w:r>
        </w:p>
        <w:p w14:paraId="0ED9C36A" w14:textId="77777777" w:rsidR="00962BA1" w:rsidRPr="00661270" w:rsidRDefault="00962BA1" w:rsidP="007A41BB">
          <w:pPr>
            <w:spacing w:before="0"/>
            <w:rPr>
              <w:sz w:val="22"/>
            </w:rPr>
          </w:pPr>
          <w:r w:rsidRPr="00661270">
            <w:rPr>
              <w:sz w:val="22"/>
            </w:rPr>
            <w:t>Technicolor</w:t>
          </w:r>
        </w:p>
        <w:p w14:paraId="532A6005" w14:textId="77777777" w:rsidR="00962BA1" w:rsidRPr="00D60983" w:rsidRDefault="00962BA1" w:rsidP="008E6A40">
          <w:pPr>
            <w:spacing w:before="0"/>
            <w:rPr>
              <w:sz w:val="22"/>
            </w:rPr>
          </w:pPr>
          <w:r w:rsidRPr="00D60983">
            <w:rPr>
              <w:sz w:val="22"/>
            </w:rPr>
            <w:t>France</w:t>
          </w:r>
        </w:p>
      </w:tc>
      <w:tc>
        <w:tcPr>
          <w:tcW w:w="4337" w:type="dxa"/>
          <w:tcBorders>
            <w:top w:val="single" w:sz="12" w:space="0" w:color="auto"/>
          </w:tcBorders>
        </w:tcPr>
        <w:p w14:paraId="1BB28798" w14:textId="77777777" w:rsidR="00962BA1" w:rsidRPr="00D60983" w:rsidRDefault="00962BA1" w:rsidP="00D60983">
          <w:pPr>
            <w:rPr>
              <w:sz w:val="22"/>
            </w:rPr>
          </w:pPr>
          <w:r w:rsidRPr="00D60983">
            <w:rPr>
              <w:sz w:val="22"/>
            </w:rPr>
            <w:t xml:space="preserve">Tel: +33 2 99 </w:t>
          </w:r>
          <w:r w:rsidRPr="00661270">
            <w:rPr>
              <w:sz w:val="22"/>
            </w:rPr>
            <w:t>27 90 45</w:t>
          </w:r>
        </w:p>
        <w:p w14:paraId="2B089BA6" w14:textId="77777777" w:rsidR="00962BA1" w:rsidRPr="00661270" w:rsidRDefault="00962BA1" w:rsidP="007A41BB">
          <w:pPr>
            <w:spacing w:before="0"/>
            <w:rPr>
              <w:sz w:val="22"/>
            </w:rPr>
          </w:pPr>
          <w:r w:rsidRPr="00661270">
            <w:rPr>
              <w:sz w:val="22"/>
            </w:rPr>
            <w:t>Fax: +33 2 99 27 30.15</w:t>
          </w:r>
        </w:p>
        <w:p w14:paraId="04480973" w14:textId="77777777" w:rsidR="00962BA1" w:rsidRPr="00D60983" w:rsidRDefault="00962BA1" w:rsidP="002A0D58">
          <w:pPr>
            <w:spacing w:before="0"/>
            <w:rPr>
              <w:sz w:val="22"/>
            </w:rPr>
          </w:pPr>
          <w:r w:rsidRPr="00661270">
            <w:rPr>
              <w:sz w:val="22"/>
            </w:rPr>
            <w:t>Email: quan.huynh-thu@technicolor.com</w:t>
          </w:r>
        </w:p>
      </w:tc>
    </w:tr>
    <w:tr w:rsidR="00962BA1" w:rsidRPr="00661270" w14:paraId="05C55F8A" w14:textId="77777777" w:rsidTr="00394F20">
      <w:trPr>
        <w:cantSplit/>
        <w:trHeight w:val="204"/>
        <w:jc w:val="center"/>
      </w:trPr>
      <w:tc>
        <w:tcPr>
          <w:tcW w:w="1617" w:type="dxa"/>
          <w:tcBorders>
            <w:top w:val="single" w:sz="12" w:space="0" w:color="auto"/>
          </w:tcBorders>
        </w:tcPr>
        <w:p w14:paraId="25D8B37D" w14:textId="77777777" w:rsidR="00962BA1" w:rsidRPr="00EA1EDD" w:rsidRDefault="00962BA1" w:rsidP="007A41BB">
          <w:pPr>
            <w:rPr>
              <w:b/>
              <w:bCs/>
              <w:sz w:val="22"/>
            </w:rPr>
          </w:pPr>
          <w:r w:rsidRPr="00EA1EDD">
            <w:rPr>
              <w:b/>
              <w:bCs/>
              <w:sz w:val="22"/>
            </w:rPr>
            <w:t>Contact:</w:t>
          </w:r>
        </w:p>
      </w:tc>
      <w:tc>
        <w:tcPr>
          <w:tcW w:w="3969" w:type="dxa"/>
          <w:tcBorders>
            <w:top w:val="single" w:sz="12" w:space="0" w:color="auto"/>
          </w:tcBorders>
        </w:tcPr>
        <w:p w14:paraId="056A9223" w14:textId="77777777" w:rsidR="00962BA1" w:rsidRPr="00EA1EDD" w:rsidRDefault="00962BA1" w:rsidP="007A41BB">
          <w:pPr>
            <w:rPr>
              <w:sz w:val="22"/>
            </w:rPr>
          </w:pPr>
          <w:r w:rsidRPr="00EA1EDD">
            <w:rPr>
              <w:sz w:val="22"/>
            </w:rPr>
            <w:t>Margaret Pinson</w:t>
          </w:r>
        </w:p>
        <w:p w14:paraId="64750661" w14:textId="77777777" w:rsidR="00962BA1" w:rsidRPr="00EA1EDD" w:rsidRDefault="00962BA1" w:rsidP="007A41BB">
          <w:pPr>
            <w:spacing w:before="0"/>
            <w:rPr>
              <w:sz w:val="22"/>
            </w:rPr>
          </w:pPr>
          <w:r w:rsidRPr="00EA1EDD">
            <w:rPr>
              <w:sz w:val="22"/>
            </w:rPr>
            <w:t>NTIA/ITS</w:t>
          </w:r>
        </w:p>
        <w:p w14:paraId="7882A3E2" w14:textId="77777777" w:rsidR="00962BA1" w:rsidRPr="00EA1EDD" w:rsidRDefault="00962BA1" w:rsidP="007A41BB">
          <w:pPr>
            <w:spacing w:before="0"/>
            <w:rPr>
              <w:sz w:val="22"/>
            </w:rPr>
          </w:pPr>
          <w:r w:rsidRPr="00EA1EDD">
            <w:rPr>
              <w:sz w:val="22"/>
            </w:rPr>
            <w:t>USA</w:t>
          </w:r>
        </w:p>
      </w:tc>
      <w:tc>
        <w:tcPr>
          <w:tcW w:w="4337" w:type="dxa"/>
          <w:tcBorders>
            <w:top w:val="single" w:sz="12" w:space="0" w:color="auto"/>
          </w:tcBorders>
        </w:tcPr>
        <w:p w14:paraId="46D5FD7A" w14:textId="77777777" w:rsidR="00962BA1" w:rsidRPr="00EA1EDD" w:rsidRDefault="00962BA1" w:rsidP="007A41BB">
          <w:pPr>
            <w:rPr>
              <w:sz w:val="22"/>
            </w:rPr>
          </w:pPr>
          <w:r w:rsidRPr="00EA1EDD">
            <w:rPr>
              <w:sz w:val="22"/>
            </w:rPr>
            <w:t>Tel: +1 303 497 3579</w:t>
          </w:r>
        </w:p>
        <w:p w14:paraId="1A6A0C36" w14:textId="77777777" w:rsidR="00962BA1" w:rsidRPr="00EA1EDD" w:rsidRDefault="00962BA1" w:rsidP="007A41BB">
          <w:pPr>
            <w:spacing w:before="0"/>
            <w:rPr>
              <w:sz w:val="22"/>
            </w:rPr>
          </w:pPr>
          <w:r w:rsidRPr="00EA1EDD">
            <w:rPr>
              <w:sz w:val="22"/>
            </w:rPr>
            <w:t>Fax: +1 303 497 5969</w:t>
          </w:r>
        </w:p>
        <w:p w14:paraId="716333C1" w14:textId="77777777" w:rsidR="00962BA1" w:rsidRPr="00EA1EDD" w:rsidRDefault="00962BA1" w:rsidP="007A41BB">
          <w:pPr>
            <w:spacing w:before="0"/>
            <w:rPr>
              <w:sz w:val="22"/>
            </w:rPr>
          </w:pPr>
          <w:r w:rsidRPr="00EA1EDD">
            <w:rPr>
              <w:sz w:val="22"/>
            </w:rPr>
            <w:t>Email: mpinson@its.bldrdoc.gov</w:t>
          </w:r>
        </w:p>
      </w:tc>
    </w:tr>
    <w:tr w:rsidR="00962BA1" w:rsidRPr="0037415F" w14:paraId="09D39136" w14:textId="77777777"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7FEEDE50" w14:textId="77777777" w:rsidR="00962BA1" w:rsidRPr="0037415F" w:rsidRDefault="00962BA1"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47678B2" w14:textId="77777777" w:rsidR="00962BA1" w:rsidRPr="0037415F" w:rsidRDefault="00962BA1"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9F68" w14:textId="77777777" w:rsidR="00432594" w:rsidRDefault="00432594">
      <w:r>
        <w:separator/>
      </w:r>
    </w:p>
  </w:footnote>
  <w:footnote w:type="continuationSeparator" w:id="0">
    <w:p w14:paraId="50F48C12" w14:textId="77777777" w:rsidR="00432594" w:rsidRDefault="00432594">
      <w:r>
        <w:continuationSeparator/>
      </w:r>
    </w:p>
  </w:footnote>
  <w:footnote w:type="continuationNotice" w:id="1">
    <w:p w14:paraId="4F0695FA" w14:textId="77777777" w:rsidR="00432594" w:rsidRDefault="0043259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A341" w14:textId="77777777" w:rsidR="005C033C" w:rsidRDefault="005C0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682B7" w14:textId="490B8A62" w:rsidR="006A46AE" w:rsidRDefault="006A46AE">
    <w:pPr>
      <w:pStyle w:val="Header"/>
    </w:pPr>
    <w:bookmarkStart w:id="654" w:name="_GoBack"/>
    <w:bookmarkEnd w:id="654"/>
    <w:r>
      <w:t>-</w:t>
    </w:r>
    <w:sdt>
      <w:sdtPr>
        <w:id w:val="3847730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454B">
          <w:rPr>
            <w:noProof/>
          </w:rPr>
          <w:t>2</w:t>
        </w:r>
        <w:r>
          <w:rPr>
            <w:noProof/>
          </w:rPr>
          <w:fldChar w:fldCharType="end"/>
        </w:r>
        <w:r>
          <w:rPr>
            <w:noProof/>
          </w:rPr>
          <w:t>-</w:t>
        </w:r>
        <w:r>
          <w:rPr>
            <w:noProof/>
          </w:rPr>
          <w:br/>
          <w:t>TD 341 Rev.1 (GEN/9)</w:t>
        </w:r>
      </w:sdtContent>
    </w:sdt>
  </w:p>
  <w:p w14:paraId="5790E5C9" w14:textId="57D92AA9" w:rsidR="005C033C" w:rsidRPr="005C033C" w:rsidRDefault="005C033C">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EF29" w14:textId="77777777" w:rsidR="005C033C" w:rsidRDefault="005C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A5480E"/>
    <w:multiLevelType w:val="hybridMultilevel"/>
    <w:tmpl w:val="ED86C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02035"/>
    <w:multiLevelType w:val="hybridMultilevel"/>
    <w:tmpl w:val="B0FE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02297"/>
    <w:multiLevelType w:val="hybridMultilevel"/>
    <w:tmpl w:val="40B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D5A71"/>
    <w:multiLevelType w:val="hybridMultilevel"/>
    <w:tmpl w:val="BE6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194E67F9"/>
    <w:multiLevelType w:val="hybridMultilevel"/>
    <w:tmpl w:val="3E883DE0"/>
    <w:lvl w:ilvl="0" w:tplc="E376C4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C5D0E"/>
    <w:multiLevelType w:val="hybridMultilevel"/>
    <w:tmpl w:val="5CA8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93398"/>
    <w:multiLevelType w:val="hybridMultilevel"/>
    <w:tmpl w:val="1FE88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947917"/>
    <w:multiLevelType w:val="hybridMultilevel"/>
    <w:tmpl w:val="6C5C6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57E3C"/>
    <w:multiLevelType w:val="hybridMultilevel"/>
    <w:tmpl w:val="F9ACEE8A"/>
    <w:lvl w:ilvl="0" w:tplc="B0542842">
      <w:numFmt w:val="bullet"/>
      <w:lvlText w:val="•"/>
      <w:lvlJc w:val="left"/>
      <w:pPr>
        <w:ind w:left="1155" w:hanging="795"/>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650D6"/>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5510870"/>
    <w:multiLevelType w:val="hybridMultilevel"/>
    <w:tmpl w:val="1D26A3AC"/>
    <w:lvl w:ilvl="0" w:tplc="808E5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94DCF"/>
    <w:multiLevelType w:val="hybridMultilevel"/>
    <w:tmpl w:val="83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27C2C"/>
    <w:multiLevelType w:val="hybridMultilevel"/>
    <w:tmpl w:val="234A36BC"/>
    <w:lvl w:ilvl="0" w:tplc="E318C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start w:val="1"/>
      <w:numFmt w:val="bullet"/>
      <w:lvlText w:val="o"/>
      <w:lvlJc w:val="left"/>
      <w:pPr>
        <w:tabs>
          <w:tab w:val="num" w:pos="2146"/>
        </w:tabs>
        <w:ind w:left="2146" w:hanging="360"/>
      </w:pPr>
      <w:rPr>
        <w:rFonts w:ascii="Courier New" w:hAnsi="Courier New" w:cs="Symbol" w:hint="default"/>
      </w:rPr>
    </w:lvl>
    <w:lvl w:ilvl="2" w:tplc="04090005">
      <w:start w:val="1"/>
      <w:numFmt w:val="bullet"/>
      <w:lvlText w:val=""/>
      <w:lvlJc w:val="left"/>
      <w:pPr>
        <w:tabs>
          <w:tab w:val="num" w:pos="2866"/>
        </w:tabs>
        <w:ind w:left="2866" w:hanging="360"/>
      </w:pPr>
      <w:rPr>
        <w:rFonts w:ascii="Wingdings" w:hAnsi="Wingdings" w:hint="default"/>
      </w:rPr>
    </w:lvl>
    <w:lvl w:ilvl="3" w:tplc="04090001">
      <w:start w:val="1"/>
      <w:numFmt w:val="bullet"/>
      <w:lvlText w:val=""/>
      <w:lvlJc w:val="left"/>
      <w:pPr>
        <w:tabs>
          <w:tab w:val="num" w:pos="3586"/>
        </w:tabs>
        <w:ind w:left="3586" w:hanging="360"/>
      </w:pPr>
      <w:rPr>
        <w:rFonts w:ascii="Symbol" w:hAnsi="Symbol" w:hint="default"/>
      </w:rPr>
    </w:lvl>
    <w:lvl w:ilvl="4" w:tplc="04090003">
      <w:start w:val="1"/>
      <w:numFmt w:val="bullet"/>
      <w:lvlText w:val="o"/>
      <w:lvlJc w:val="left"/>
      <w:pPr>
        <w:tabs>
          <w:tab w:val="num" w:pos="4306"/>
        </w:tabs>
        <w:ind w:left="4306" w:hanging="360"/>
      </w:pPr>
      <w:rPr>
        <w:rFonts w:ascii="Courier New" w:hAnsi="Courier New" w:cs="Symbol" w:hint="default"/>
      </w:rPr>
    </w:lvl>
    <w:lvl w:ilvl="5" w:tplc="04090005">
      <w:start w:val="1"/>
      <w:numFmt w:val="bullet"/>
      <w:lvlText w:val=""/>
      <w:lvlJc w:val="left"/>
      <w:pPr>
        <w:tabs>
          <w:tab w:val="num" w:pos="5026"/>
        </w:tabs>
        <w:ind w:left="5026" w:hanging="360"/>
      </w:pPr>
      <w:rPr>
        <w:rFonts w:ascii="Wingdings" w:hAnsi="Wingdings" w:hint="default"/>
      </w:rPr>
    </w:lvl>
    <w:lvl w:ilvl="6" w:tplc="04090001">
      <w:start w:val="1"/>
      <w:numFmt w:val="bullet"/>
      <w:lvlText w:val=""/>
      <w:lvlJc w:val="left"/>
      <w:pPr>
        <w:tabs>
          <w:tab w:val="num" w:pos="5746"/>
        </w:tabs>
        <w:ind w:left="5746" w:hanging="360"/>
      </w:pPr>
      <w:rPr>
        <w:rFonts w:ascii="Symbol" w:hAnsi="Symbol" w:hint="default"/>
      </w:rPr>
    </w:lvl>
    <w:lvl w:ilvl="7" w:tplc="04090003">
      <w:start w:val="1"/>
      <w:numFmt w:val="bullet"/>
      <w:lvlText w:val="o"/>
      <w:lvlJc w:val="left"/>
      <w:pPr>
        <w:tabs>
          <w:tab w:val="num" w:pos="6466"/>
        </w:tabs>
        <w:ind w:left="6466" w:hanging="360"/>
      </w:pPr>
      <w:rPr>
        <w:rFonts w:ascii="Courier New" w:hAnsi="Courier New" w:cs="Symbol" w:hint="default"/>
      </w:rPr>
    </w:lvl>
    <w:lvl w:ilvl="8" w:tplc="04090005">
      <w:start w:val="1"/>
      <w:numFmt w:val="bullet"/>
      <w:lvlText w:val=""/>
      <w:lvlJc w:val="left"/>
      <w:pPr>
        <w:tabs>
          <w:tab w:val="num" w:pos="7186"/>
        </w:tabs>
        <w:ind w:left="7186" w:hanging="360"/>
      </w:pPr>
      <w:rPr>
        <w:rFonts w:ascii="Wingdings" w:hAnsi="Wingdings" w:hint="default"/>
      </w:rPr>
    </w:lvl>
  </w:abstractNum>
  <w:abstractNum w:abstractNumId="33">
    <w:nsid w:val="51A32C96"/>
    <w:multiLevelType w:val="hybridMultilevel"/>
    <w:tmpl w:val="AFA84696"/>
    <w:lvl w:ilvl="0" w:tplc="A8F650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A5443"/>
    <w:multiLevelType w:val="hybridMultilevel"/>
    <w:tmpl w:val="D020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C0F30"/>
    <w:multiLevelType w:val="hybridMultilevel"/>
    <w:tmpl w:val="B9129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9BB7DBD"/>
    <w:multiLevelType w:val="hybridMultilevel"/>
    <w:tmpl w:val="FC5E4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551431"/>
    <w:multiLevelType w:val="hybridMultilevel"/>
    <w:tmpl w:val="AB1284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38647E"/>
    <w:multiLevelType w:val="hybridMultilevel"/>
    <w:tmpl w:val="1EA60FD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17"/>
  </w:num>
  <w:num w:numId="18">
    <w:abstractNumId w:val="26"/>
  </w:num>
  <w:num w:numId="19">
    <w:abstractNumId w:val="22"/>
  </w:num>
  <w:num w:numId="20">
    <w:abstractNumId w:val="32"/>
  </w:num>
  <w:num w:numId="21">
    <w:abstractNumId w:val="40"/>
  </w:num>
  <w:num w:numId="22">
    <w:abstractNumId w:val="33"/>
  </w:num>
  <w:num w:numId="23">
    <w:abstractNumId w:val="24"/>
  </w:num>
  <w:num w:numId="24">
    <w:abstractNumId w:val="30"/>
  </w:num>
  <w:num w:numId="25">
    <w:abstractNumId w:val="11"/>
  </w:num>
  <w:num w:numId="26">
    <w:abstractNumId w:val="23"/>
  </w:num>
  <w:num w:numId="27">
    <w:abstractNumId w:val="39"/>
  </w:num>
  <w:num w:numId="28">
    <w:abstractNumId w:val="38"/>
  </w:num>
  <w:num w:numId="29">
    <w:abstractNumId w:val="15"/>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8"/>
  </w:num>
  <w:num w:numId="33">
    <w:abstractNumId w:val="37"/>
  </w:num>
  <w:num w:numId="34">
    <w:abstractNumId w:val="21"/>
  </w:num>
  <w:num w:numId="35">
    <w:abstractNumId w:val="16"/>
  </w:num>
  <w:num w:numId="36">
    <w:abstractNumId w:val="29"/>
  </w:num>
  <w:num w:numId="37">
    <w:abstractNumId w:val="13"/>
  </w:num>
  <w:num w:numId="38">
    <w:abstractNumId w:val="14"/>
  </w:num>
  <w:num w:numId="39">
    <w:abstractNumId w:val="34"/>
  </w:num>
  <w:num w:numId="40">
    <w:abstractNumId w:val="12"/>
  </w:num>
  <w:num w:numId="41">
    <w:abstractNumId w:val="28"/>
  </w:num>
  <w:num w:numId="42">
    <w:abstractNumId w:val="25"/>
  </w:num>
  <w:num w:numId="43">
    <w:abstractNumId w:val="19"/>
  </w:num>
  <w:num w:numId="44">
    <w:abstractNumId w:val="20"/>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2E54"/>
    <w:rsid w:val="0000309E"/>
    <w:rsid w:val="0000492A"/>
    <w:rsid w:val="00014C20"/>
    <w:rsid w:val="0001766D"/>
    <w:rsid w:val="000279E4"/>
    <w:rsid w:val="000302C1"/>
    <w:rsid w:val="0003431A"/>
    <w:rsid w:val="00047BAA"/>
    <w:rsid w:val="00055BA2"/>
    <w:rsid w:val="0006253D"/>
    <w:rsid w:val="00070F42"/>
    <w:rsid w:val="0007179A"/>
    <w:rsid w:val="00072A4E"/>
    <w:rsid w:val="00082F40"/>
    <w:rsid w:val="000850A6"/>
    <w:rsid w:val="00090EA1"/>
    <w:rsid w:val="00095FCD"/>
    <w:rsid w:val="000A21D3"/>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1065F"/>
    <w:rsid w:val="00111E92"/>
    <w:rsid w:val="00114E0C"/>
    <w:rsid w:val="00121C79"/>
    <w:rsid w:val="00126EA6"/>
    <w:rsid w:val="001306FB"/>
    <w:rsid w:val="0013726D"/>
    <w:rsid w:val="00141554"/>
    <w:rsid w:val="0014233F"/>
    <w:rsid w:val="00157A45"/>
    <w:rsid w:val="0016200A"/>
    <w:rsid w:val="00165029"/>
    <w:rsid w:val="00170832"/>
    <w:rsid w:val="0018338D"/>
    <w:rsid w:val="0018383E"/>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4A22"/>
    <w:rsid w:val="001F4BDD"/>
    <w:rsid w:val="00200C1F"/>
    <w:rsid w:val="00202A2C"/>
    <w:rsid w:val="0020399F"/>
    <w:rsid w:val="00211A24"/>
    <w:rsid w:val="00214912"/>
    <w:rsid w:val="00216AF6"/>
    <w:rsid w:val="002249FF"/>
    <w:rsid w:val="00227317"/>
    <w:rsid w:val="002305A2"/>
    <w:rsid w:val="00240434"/>
    <w:rsid w:val="002516CB"/>
    <w:rsid w:val="00252BB6"/>
    <w:rsid w:val="002544B5"/>
    <w:rsid w:val="00257C46"/>
    <w:rsid w:val="00262083"/>
    <w:rsid w:val="00280903"/>
    <w:rsid w:val="00285660"/>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346C"/>
    <w:rsid w:val="00367AE3"/>
    <w:rsid w:val="003719E9"/>
    <w:rsid w:val="00372998"/>
    <w:rsid w:val="0037415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C021F"/>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739D7"/>
    <w:rsid w:val="004752C5"/>
    <w:rsid w:val="00477571"/>
    <w:rsid w:val="00480B92"/>
    <w:rsid w:val="00481CC4"/>
    <w:rsid w:val="00483E35"/>
    <w:rsid w:val="00484BD2"/>
    <w:rsid w:val="0048635F"/>
    <w:rsid w:val="00486BEE"/>
    <w:rsid w:val="00494D48"/>
    <w:rsid w:val="00495701"/>
    <w:rsid w:val="004A106E"/>
    <w:rsid w:val="004B2146"/>
    <w:rsid w:val="004B3A35"/>
    <w:rsid w:val="004B3B6C"/>
    <w:rsid w:val="004C1663"/>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61783"/>
    <w:rsid w:val="0056364A"/>
    <w:rsid w:val="00563687"/>
    <w:rsid w:val="0056384F"/>
    <w:rsid w:val="005665BE"/>
    <w:rsid w:val="00566723"/>
    <w:rsid w:val="00574BFA"/>
    <w:rsid w:val="0058068A"/>
    <w:rsid w:val="005808BE"/>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50F83"/>
    <w:rsid w:val="0065106D"/>
    <w:rsid w:val="00661270"/>
    <w:rsid w:val="006628E6"/>
    <w:rsid w:val="006636B6"/>
    <w:rsid w:val="0066633B"/>
    <w:rsid w:val="00676DB6"/>
    <w:rsid w:val="006809DB"/>
    <w:rsid w:val="00684BFD"/>
    <w:rsid w:val="006926D0"/>
    <w:rsid w:val="00696128"/>
    <w:rsid w:val="00697F6A"/>
    <w:rsid w:val="006A0133"/>
    <w:rsid w:val="006A3F9F"/>
    <w:rsid w:val="006A46AE"/>
    <w:rsid w:val="006A476D"/>
    <w:rsid w:val="006B1CED"/>
    <w:rsid w:val="006B2828"/>
    <w:rsid w:val="006D22C4"/>
    <w:rsid w:val="006E4D82"/>
    <w:rsid w:val="006E69C3"/>
    <w:rsid w:val="006E7A4A"/>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81897"/>
    <w:rsid w:val="00781CC7"/>
    <w:rsid w:val="0078393C"/>
    <w:rsid w:val="00793EF6"/>
    <w:rsid w:val="007A127A"/>
    <w:rsid w:val="007A41BB"/>
    <w:rsid w:val="007A4C95"/>
    <w:rsid w:val="007B0E1B"/>
    <w:rsid w:val="007B2E2B"/>
    <w:rsid w:val="007B74DF"/>
    <w:rsid w:val="007E3578"/>
    <w:rsid w:val="007E3695"/>
    <w:rsid w:val="007E49A1"/>
    <w:rsid w:val="007F3631"/>
    <w:rsid w:val="00802048"/>
    <w:rsid w:val="0080229B"/>
    <w:rsid w:val="00812150"/>
    <w:rsid w:val="00820D89"/>
    <w:rsid w:val="008360CE"/>
    <w:rsid w:val="00847633"/>
    <w:rsid w:val="008530C9"/>
    <w:rsid w:val="00855947"/>
    <w:rsid w:val="00856183"/>
    <w:rsid w:val="00861596"/>
    <w:rsid w:val="00862B64"/>
    <w:rsid w:val="008636C6"/>
    <w:rsid w:val="00864E81"/>
    <w:rsid w:val="00873C9B"/>
    <w:rsid w:val="00875330"/>
    <w:rsid w:val="00880DA5"/>
    <w:rsid w:val="00890E0D"/>
    <w:rsid w:val="00894E75"/>
    <w:rsid w:val="008A1622"/>
    <w:rsid w:val="008A3751"/>
    <w:rsid w:val="008B0D5E"/>
    <w:rsid w:val="008B72C0"/>
    <w:rsid w:val="008B7C0A"/>
    <w:rsid w:val="008C110E"/>
    <w:rsid w:val="008C1159"/>
    <w:rsid w:val="008D0041"/>
    <w:rsid w:val="008D0BD2"/>
    <w:rsid w:val="008D32DA"/>
    <w:rsid w:val="008D7B2A"/>
    <w:rsid w:val="008E0338"/>
    <w:rsid w:val="008E1EFA"/>
    <w:rsid w:val="008E6A40"/>
    <w:rsid w:val="008E6B92"/>
    <w:rsid w:val="008F58A7"/>
    <w:rsid w:val="00901262"/>
    <w:rsid w:val="009012F4"/>
    <w:rsid w:val="00901CBB"/>
    <w:rsid w:val="00902CBA"/>
    <w:rsid w:val="009043FE"/>
    <w:rsid w:val="0091044E"/>
    <w:rsid w:val="009117B4"/>
    <w:rsid w:val="00917C8D"/>
    <w:rsid w:val="00936B0E"/>
    <w:rsid w:val="00943C92"/>
    <w:rsid w:val="00946141"/>
    <w:rsid w:val="009464B6"/>
    <w:rsid w:val="00953AA4"/>
    <w:rsid w:val="00953E5B"/>
    <w:rsid w:val="00954A6A"/>
    <w:rsid w:val="00955B78"/>
    <w:rsid w:val="00962BA1"/>
    <w:rsid w:val="009679BC"/>
    <w:rsid w:val="00973B88"/>
    <w:rsid w:val="009759CB"/>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D1DBC"/>
    <w:rsid w:val="009D7324"/>
    <w:rsid w:val="009E0DFE"/>
    <w:rsid w:val="009E1386"/>
    <w:rsid w:val="009E35D2"/>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597E"/>
    <w:rsid w:val="00A25FB4"/>
    <w:rsid w:val="00A45A5A"/>
    <w:rsid w:val="00A47469"/>
    <w:rsid w:val="00A509CE"/>
    <w:rsid w:val="00A71CCF"/>
    <w:rsid w:val="00A71F2E"/>
    <w:rsid w:val="00A7255E"/>
    <w:rsid w:val="00A858B7"/>
    <w:rsid w:val="00A86623"/>
    <w:rsid w:val="00A86E6D"/>
    <w:rsid w:val="00A86EAA"/>
    <w:rsid w:val="00A92862"/>
    <w:rsid w:val="00AA2559"/>
    <w:rsid w:val="00AA36ED"/>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30F67"/>
    <w:rsid w:val="00B35348"/>
    <w:rsid w:val="00B35B83"/>
    <w:rsid w:val="00B3728A"/>
    <w:rsid w:val="00B37B7B"/>
    <w:rsid w:val="00B40936"/>
    <w:rsid w:val="00B4157F"/>
    <w:rsid w:val="00B4232E"/>
    <w:rsid w:val="00B61A5F"/>
    <w:rsid w:val="00B6593B"/>
    <w:rsid w:val="00B664AC"/>
    <w:rsid w:val="00B67622"/>
    <w:rsid w:val="00B6773B"/>
    <w:rsid w:val="00B7269F"/>
    <w:rsid w:val="00B72EC7"/>
    <w:rsid w:val="00B759BE"/>
    <w:rsid w:val="00B7613B"/>
    <w:rsid w:val="00B76BA1"/>
    <w:rsid w:val="00B774CF"/>
    <w:rsid w:val="00B80EFD"/>
    <w:rsid w:val="00B81479"/>
    <w:rsid w:val="00B835F7"/>
    <w:rsid w:val="00B854C9"/>
    <w:rsid w:val="00B87BA6"/>
    <w:rsid w:val="00B91427"/>
    <w:rsid w:val="00B9171F"/>
    <w:rsid w:val="00B92E57"/>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5129"/>
    <w:rsid w:val="00C35432"/>
    <w:rsid w:val="00C35791"/>
    <w:rsid w:val="00C42B06"/>
    <w:rsid w:val="00C43496"/>
    <w:rsid w:val="00C50238"/>
    <w:rsid w:val="00C51BE2"/>
    <w:rsid w:val="00C53A6F"/>
    <w:rsid w:val="00C572C6"/>
    <w:rsid w:val="00C62661"/>
    <w:rsid w:val="00C64AC8"/>
    <w:rsid w:val="00C656E2"/>
    <w:rsid w:val="00C73EA6"/>
    <w:rsid w:val="00C77CCA"/>
    <w:rsid w:val="00C80E29"/>
    <w:rsid w:val="00C82AC3"/>
    <w:rsid w:val="00C82C43"/>
    <w:rsid w:val="00C83841"/>
    <w:rsid w:val="00C84415"/>
    <w:rsid w:val="00C84AEB"/>
    <w:rsid w:val="00C877A3"/>
    <w:rsid w:val="00C92899"/>
    <w:rsid w:val="00C94C09"/>
    <w:rsid w:val="00C979DE"/>
    <w:rsid w:val="00CA0D10"/>
    <w:rsid w:val="00CA3606"/>
    <w:rsid w:val="00CA68A8"/>
    <w:rsid w:val="00CB5666"/>
    <w:rsid w:val="00CB5BB7"/>
    <w:rsid w:val="00CC0320"/>
    <w:rsid w:val="00CC73CD"/>
    <w:rsid w:val="00CD243D"/>
    <w:rsid w:val="00CD2FEE"/>
    <w:rsid w:val="00CD56F3"/>
    <w:rsid w:val="00CD6469"/>
    <w:rsid w:val="00CE6EA2"/>
    <w:rsid w:val="00CF110D"/>
    <w:rsid w:val="00CF1D42"/>
    <w:rsid w:val="00CF3CA3"/>
    <w:rsid w:val="00D07868"/>
    <w:rsid w:val="00D11FAA"/>
    <w:rsid w:val="00D172C7"/>
    <w:rsid w:val="00D17EF7"/>
    <w:rsid w:val="00D20481"/>
    <w:rsid w:val="00D212F4"/>
    <w:rsid w:val="00D226F3"/>
    <w:rsid w:val="00D407F4"/>
    <w:rsid w:val="00D431AD"/>
    <w:rsid w:val="00D45DED"/>
    <w:rsid w:val="00D47515"/>
    <w:rsid w:val="00D475AD"/>
    <w:rsid w:val="00D512CF"/>
    <w:rsid w:val="00D60983"/>
    <w:rsid w:val="00D7191C"/>
    <w:rsid w:val="00D761E3"/>
    <w:rsid w:val="00D77047"/>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7113"/>
    <w:rsid w:val="00FB20AF"/>
    <w:rsid w:val="00FB26F5"/>
    <w:rsid w:val="00FC07CC"/>
    <w:rsid w:val="00FC31CE"/>
    <w:rsid w:val="00FC38C8"/>
    <w:rsid w:val="00FC6952"/>
    <w:rsid w:val="00FC6DAC"/>
    <w:rsid w:val="00FD180D"/>
    <w:rsid w:val="00FD1820"/>
    <w:rsid w:val="00FD1B3E"/>
    <w:rsid w:val="00FD53F5"/>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DA7F-446F-491D-8FC6-637ADBF5357D}">
  <ds:schemaRefs>
    <ds:schemaRef ds:uri="http://schemas.openxmlformats.org/officeDocument/2006/bibliography"/>
  </ds:schemaRefs>
</ds:datastoreItem>
</file>

<file path=customXml/itemProps2.xml><?xml version="1.0" encoding="utf-8"?>
<ds:datastoreItem xmlns:ds="http://schemas.openxmlformats.org/officeDocument/2006/customXml" ds:itemID="{A4FD00E5-A458-44FB-80BC-A8923D3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7568</Words>
  <Characters>59103</Characters>
  <Application>Microsoft Office Word</Application>
  <DocSecurity>0</DocSecurity>
  <Lines>492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66538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Labare, Emmanuelle</cp:lastModifiedBy>
  <cp:revision>5</cp:revision>
  <cp:lastPrinted>2002-08-01T06:30:00Z</cp:lastPrinted>
  <dcterms:created xsi:type="dcterms:W3CDTF">2013-12-06T16:09:00Z</dcterms:created>
  <dcterms:modified xsi:type="dcterms:W3CDTF">2013-12-06T16:10:00Z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