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C" w:rsidRDefault="00E80E7F" w:rsidP="00182519">
      <w:pPr>
        <w:pStyle w:val="Title"/>
        <w:rPr>
          <w:rStyle w:val="TitleChar"/>
        </w:rPr>
      </w:pPr>
      <w:r>
        <w:rPr>
          <w:rStyle w:val="TitleChar"/>
        </w:rPr>
        <w:t>AVHD Project Synopsis</w:t>
      </w:r>
    </w:p>
    <w:p w:rsidR="000E453C" w:rsidRDefault="000E453C" w:rsidP="000E453C">
      <w:pPr>
        <w:pStyle w:val="TitleVersionDate"/>
      </w:pPr>
      <w:r>
        <w:t>Version</w:t>
      </w:r>
      <w:r w:rsidR="00E80E7F">
        <w:t xml:space="preserve"> 2.0</w:t>
      </w:r>
    </w:p>
    <w:p w:rsidR="000E453C" w:rsidRDefault="000E453C" w:rsidP="000E453C">
      <w:pPr>
        <w:pStyle w:val="TitleVersionDate"/>
      </w:pPr>
      <w:r>
        <w:t>Date</w:t>
      </w:r>
      <w:r w:rsidR="00E80E7F">
        <w:t xml:space="preserve"> 27 June, 2013</w:t>
      </w:r>
    </w:p>
    <w:p w:rsidR="00F0043C" w:rsidRPr="000E453C" w:rsidRDefault="00F0043C" w:rsidP="00F0043C">
      <w:pPr>
        <w:pStyle w:val="Boxednote"/>
      </w:pPr>
      <w:bookmarkStart w:id="0" w:name="_GoBack"/>
      <w:bookmarkEnd w:id="0"/>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60"/>
        <w:gridCol w:w="4701"/>
      </w:tblGrid>
      <w:tr w:rsidR="000E453C" w:rsidTr="000E453C">
        <w:tc>
          <w:tcPr>
            <w:tcW w:w="4788" w:type="dxa"/>
          </w:tcPr>
          <w:p w:rsidR="000E453C" w:rsidRPr="00224342" w:rsidRDefault="000E453C" w:rsidP="00C3715B">
            <w:pPr>
              <w:pStyle w:val="Heading1notindexed"/>
              <w:pageBreakBefore w:val="0"/>
            </w:pPr>
            <w:r w:rsidRPr="00224342">
              <w:t>Contacts:</w:t>
            </w:r>
          </w:p>
        </w:tc>
        <w:tc>
          <w:tcPr>
            <w:tcW w:w="4788" w:type="dxa"/>
          </w:tcPr>
          <w:p w:rsidR="000E453C" w:rsidRDefault="000E453C" w:rsidP="000E453C"/>
        </w:tc>
      </w:tr>
      <w:tr w:rsidR="000E453C" w:rsidTr="000E453C">
        <w:tc>
          <w:tcPr>
            <w:tcW w:w="4788" w:type="dxa"/>
          </w:tcPr>
          <w:p w:rsidR="000E453C" w:rsidRDefault="000E453C" w:rsidP="000E453C">
            <w:r>
              <w:t>Name (Position) Tel:</w:t>
            </w:r>
            <w:r w:rsidR="00E80E7F">
              <w:t xml:space="preserve"> Margaret Pinson (AVHD Co-Chair) +1 303-497-3579</w:t>
            </w:r>
          </w:p>
        </w:tc>
        <w:tc>
          <w:tcPr>
            <w:tcW w:w="4788" w:type="dxa"/>
          </w:tcPr>
          <w:p w:rsidR="000E453C" w:rsidRDefault="000E453C" w:rsidP="000E453C">
            <w:r>
              <w:t>Email:</w:t>
            </w:r>
            <w:r w:rsidR="00E80E7F">
              <w:t xml:space="preserve"> mpinson@its.bldrdoc.gov</w:t>
            </w:r>
          </w:p>
        </w:tc>
      </w:tr>
      <w:tr w:rsidR="000E453C" w:rsidTr="000E453C">
        <w:tc>
          <w:tcPr>
            <w:tcW w:w="4788" w:type="dxa"/>
          </w:tcPr>
          <w:p w:rsidR="000E453C" w:rsidRDefault="00224342" w:rsidP="000E453C">
            <w:r>
              <w:t>[tab to enter email]</w:t>
            </w:r>
          </w:p>
        </w:tc>
        <w:tc>
          <w:tcPr>
            <w:tcW w:w="4788" w:type="dxa"/>
          </w:tcPr>
          <w:p w:rsidR="000E453C" w:rsidRDefault="00224342" w:rsidP="000E453C">
            <w:r>
              <w:t>[tab to add a line]</w:t>
            </w:r>
          </w:p>
        </w:tc>
      </w:tr>
    </w:tbl>
    <w:p w:rsidR="008F5827" w:rsidRDefault="008F5827" w:rsidP="000E453C"/>
    <w:p w:rsidR="000E453C" w:rsidRDefault="008F5827" w:rsidP="008F5827">
      <w:pPr>
        <w:pStyle w:val="TOCHeading"/>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B001D4">
            <w:pPr>
              <w:spacing w:before="100" w:beforeAutospacing="1" w:after="100" w:afterAutospacing="1"/>
              <w:jc w:val="center"/>
            </w:pPr>
            <w:r w:rsidRPr="00F51AFE">
              <w:t>Version</w:t>
            </w:r>
          </w:p>
        </w:tc>
        <w:tc>
          <w:tcPr>
            <w:tcW w:w="1800" w:type="dxa"/>
          </w:tcPr>
          <w:p w:rsidR="00F51AFE" w:rsidRPr="00F51AFE" w:rsidRDefault="00F51AFE" w:rsidP="00B001D4">
            <w:pPr>
              <w:spacing w:before="100" w:beforeAutospacing="1" w:after="100" w:afterAutospacing="1"/>
              <w:jc w:val="center"/>
            </w:pPr>
            <w:r w:rsidRPr="00F51AFE">
              <w:t>Date</w:t>
            </w:r>
          </w:p>
        </w:tc>
        <w:tc>
          <w:tcPr>
            <w:tcW w:w="0" w:type="auto"/>
          </w:tcPr>
          <w:p w:rsidR="00F51AFE" w:rsidRPr="00F51AFE" w:rsidRDefault="00F51AFE" w:rsidP="00B001D4">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B001D4">
            <w:pPr>
              <w:spacing w:before="100" w:beforeAutospacing="1" w:after="100" w:afterAutospacing="1"/>
              <w:jc w:val="center"/>
            </w:pPr>
            <w:r w:rsidRPr="00F51AFE">
              <w:t>1.0</w:t>
            </w:r>
          </w:p>
        </w:tc>
        <w:tc>
          <w:tcPr>
            <w:tcW w:w="1800" w:type="dxa"/>
          </w:tcPr>
          <w:p w:rsidR="00F51AFE" w:rsidRPr="00F51AFE" w:rsidRDefault="00F51AFE" w:rsidP="00B001D4">
            <w:pPr>
              <w:spacing w:before="100" w:beforeAutospacing="1" w:after="100" w:afterAutospacing="1"/>
              <w:jc w:val="center"/>
            </w:pPr>
            <w:r>
              <w:t>June 24, 2013</w:t>
            </w:r>
          </w:p>
        </w:tc>
        <w:tc>
          <w:tcPr>
            <w:tcW w:w="0" w:type="auto"/>
          </w:tcPr>
          <w:p w:rsidR="00F51AFE" w:rsidRPr="00F51AFE" w:rsidRDefault="00F51AFE" w:rsidP="00F51AFE">
            <w:pPr>
              <w:spacing w:before="100" w:beforeAutospacing="1" w:after="100" w:afterAutospacing="1"/>
            </w:pPr>
            <w:r w:rsidRPr="00F51AFE">
              <w:t xml:space="preserve">Initial Draft, </w:t>
            </w:r>
            <w:r>
              <w:t>created by Lilli Segre</w:t>
            </w:r>
          </w:p>
        </w:tc>
      </w:tr>
      <w:tr w:rsidR="00F51AFE" w:rsidRPr="00F51AFE" w:rsidTr="00437458">
        <w:trPr>
          <w:trHeight w:val="64"/>
        </w:trPr>
        <w:tc>
          <w:tcPr>
            <w:tcW w:w="1440" w:type="dxa"/>
          </w:tcPr>
          <w:p w:rsidR="00F51AFE" w:rsidRPr="00F51AFE" w:rsidRDefault="00E80E7F" w:rsidP="00B001D4">
            <w:pPr>
              <w:spacing w:before="100" w:beforeAutospacing="1" w:after="100" w:afterAutospacing="1"/>
              <w:jc w:val="center"/>
            </w:pPr>
            <w:r>
              <w:t>2.0</w:t>
            </w:r>
          </w:p>
        </w:tc>
        <w:tc>
          <w:tcPr>
            <w:tcW w:w="1800" w:type="dxa"/>
          </w:tcPr>
          <w:p w:rsidR="00F51AFE" w:rsidRPr="00F51AFE" w:rsidRDefault="00E80E7F" w:rsidP="00B001D4">
            <w:pPr>
              <w:spacing w:before="100" w:beforeAutospacing="1" w:after="100" w:afterAutospacing="1"/>
              <w:jc w:val="center"/>
            </w:pPr>
            <w:r>
              <w:t>June 27, 2013</w:t>
            </w:r>
          </w:p>
        </w:tc>
        <w:tc>
          <w:tcPr>
            <w:tcW w:w="0" w:type="auto"/>
          </w:tcPr>
          <w:p w:rsidR="00F51AFE" w:rsidRDefault="00E80E7F" w:rsidP="00B001D4">
            <w:pPr>
              <w:spacing w:before="100" w:beforeAutospacing="1" w:after="100" w:afterAutospacing="1"/>
            </w:pPr>
            <w:r>
              <w:t>Text copied from Multimedia 2 project synopsis, version 2.0</w:t>
            </w:r>
          </w:p>
          <w:p w:rsidR="00E80E7F" w:rsidRPr="00F51AFE" w:rsidRDefault="00E80E7F" w:rsidP="00B001D4">
            <w:pPr>
              <w:spacing w:before="100" w:beforeAutospacing="1" w:after="100" w:afterAutospacing="1"/>
            </w:pPr>
            <w:r>
              <w:t>Modified to reflect creation of AVHD project</w:t>
            </w:r>
          </w:p>
        </w:tc>
      </w:tr>
    </w:tbl>
    <w:p w:rsidR="008F5827" w:rsidRDefault="008F5827" w:rsidP="008F5827"/>
    <w:p w:rsidR="0044124F" w:rsidRDefault="0044124F">
      <w:pPr>
        <w:spacing w:after="200" w:line="240" w:lineRule="auto"/>
      </w:pPr>
      <w:r>
        <w:br w:type="page"/>
      </w:r>
    </w:p>
    <w:sdt>
      <w:sdtPr>
        <w:rPr>
          <w:rFonts w:ascii="Calibri" w:eastAsiaTheme="minorHAnsi" w:hAnsi="Calibri" w:cstheme="minorBidi"/>
          <w:b w:val="0"/>
          <w:bCs w:val="0"/>
          <w:szCs w:val="24"/>
        </w:rPr>
        <w:id w:val="1296110753"/>
        <w:docPartObj>
          <w:docPartGallery w:val="Table of Contents"/>
          <w:docPartUnique/>
        </w:docPartObj>
      </w:sdtPr>
      <w:sdtEndPr>
        <w:rPr>
          <w:noProof/>
        </w:rPr>
      </w:sdtEndPr>
      <w:sdtContent>
        <w:p w:rsidR="0044124F" w:rsidRDefault="0044124F">
          <w:pPr>
            <w:pStyle w:val="TOCHeading"/>
          </w:pPr>
          <w:r>
            <w:t>Contents</w:t>
          </w:r>
        </w:p>
        <w:p w:rsidR="00E80E7F" w:rsidRDefault="0044124F">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360116326" w:history="1">
            <w:r w:rsidR="00E80E7F" w:rsidRPr="0006520F">
              <w:rPr>
                <w:rStyle w:val="Hyperlink"/>
                <w:noProof/>
              </w:rPr>
              <w:t>1 . Introduction</w:t>
            </w:r>
            <w:r w:rsidR="00E80E7F">
              <w:rPr>
                <w:noProof/>
                <w:webHidden/>
              </w:rPr>
              <w:tab/>
            </w:r>
            <w:r w:rsidR="00E80E7F">
              <w:rPr>
                <w:noProof/>
                <w:webHidden/>
              </w:rPr>
              <w:fldChar w:fldCharType="begin"/>
            </w:r>
            <w:r w:rsidR="00E80E7F">
              <w:rPr>
                <w:noProof/>
                <w:webHidden/>
              </w:rPr>
              <w:instrText xml:space="preserve"> PAGEREF _Toc360116326 \h </w:instrText>
            </w:r>
            <w:r w:rsidR="00E80E7F">
              <w:rPr>
                <w:noProof/>
                <w:webHidden/>
              </w:rPr>
            </w:r>
            <w:r w:rsidR="00E80E7F">
              <w:rPr>
                <w:noProof/>
                <w:webHidden/>
              </w:rPr>
              <w:fldChar w:fldCharType="separate"/>
            </w:r>
            <w:r w:rsidR="00E80E7F">
              <w:rPr>
                <w:noProof/>
                <w:webHidden/>
              </w:rPr>
              <w:t>1</w:t>
            </w:r>
            <w:r w:rsidR="00E80E7F">
              <w:rPr>
                <w:noProof/>
                <w:webHidden/>
              </w:rPr>
              <w:fldChar w:fldCharType="end"/>
            </w:r>
          </w:hyperlink>
        </w:p>
        <w:p w:rsidR="00E80E7F" w:rsidRDefault="008C4DAB">
          <w:pPr>
            <w:pStyle w:val="TOC1"/>
            <w:rPr>
              <w:rFonts w:asciiTheme="minorHAnsi" w:eastAsiaTheme="minorEastAsia" w:hAnsiTheme="minorHAnsi"/>
              <w:noProof/>
              <w:sz w:val="22"/>
              <w:szCs w:val="22"/>
            </w:rPr>
          </w:pPr>
          <w:hyperlink w:anchor="_Toc360116327" w:history="1">
            <w:r w:rsidR="00E80E7F" w:rsidRPr="0006520F">
              <w:rPr>
                <w:rStyle w:val="Hyperlink"/>
                <w:noProof/>
              </w:rPr>
              <w:t>2 . Project Synopsis</w:t>
            </w:r>
            <w:r w:rsidR="00E80E7F">
              <w:rPr>
                <w:noProof/>
                <w:webHidden/>
              </w:rPr>
              <w:tab/>
            </w:r>
            <w:r w:rsidR="00E80E7F">
              <w:rPr>
                <w:noProof/>
                <w:webHidden/>
              </w:rPr>
              <w:fldChar w:fldCharType="begin"/>
            </w:r>
            <w:r w:rsidR="00E80E7F">
              <w:rPr>
                <w:noProof/>
                <w:webHidden/>
              </w:rPr>
              <w:instrText xml:space="preserve"> PAGEREF _Toc360116327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28" w:history="1">
            <w:r w:rsidR="00E80E7F" w:rsidRPr="0006520F">
              <w:rPr>
                <w:rStyle w:val="Hyperlink"/>
                <w:noProof/>
              </w:rPr>
              <w:t>2.1 Objectives and Application Areas</w:t>
            </w:r>
            <w:r w:rsidR="00E80E7F">
              <w:rPr>
                <w:noProof/>
                <w:webHidden/>
              </w:rPr>
              <w:tab/>
            </w:r>
            <w:r w:rsidR="00E80E7F">
              <w:rPr>
                <w:noProof/>
                <w:webHidden/>
              </w:rPr>
              <w:fldChar w:fldCharType="begin"/>
            </w:r>
            <w:r w:rsidR="00E80E7F">
              <w:rPr>
                <w:noProof/>
                <w:webHidden/>
              </w:rPr>
              <w:instrText xml:space="preserve"> PAGEREF _Toc360116328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29" w:history="1">
            <w:r w:rsidR="00E80E7F" w:rsidRPr="0006520F">
              <w:rPr>
                <w:rStyle w:val="Hyperlink"/>
                <w:noProof/>
              </w:rPr>
              <w:t>2.2 Model Types</w:t>
            </w:r>
            <w:r w:rsidR="00E80E7F">
              <w:rPr>
                <w:noProof/>
                <w:webHidden/>
              </w:rPr>
              <w:tab/>
            </w:r>
            <w:r w:rsidR="00E80E7F">
              <w:rPr>
                <w:noProof/>
                <w:webHidden/>
              </w:rPr>
              <w:fldChar w:fldCharType="begin"/>
            </w:r>
            <w:r w:rsidR="00E80E7F">
              <w:rPr>
                <w:noProof/>
                <w:webHidden/>
              </w:rPr>
              <w:instrText xml:space="preserve"> PAGEREF _Toc360116329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0" w:history="1">
            <w:r w:rsidR="00E80E7F" w:rsidRPr="0006520F">
              <w:rPr>
                <w:rStyle w:val="Hyperlink"/>
                <w:noProof/>
              </w:rPr>
              <w:t>2.3 Source Signal Video Properties</w:t>
            </w:r>
            <w:r w:rsidR="00E80E7F">
              <w:rPr>
                <w:noProof/>
                <w:webHidden/>
              </w:rPr>
              <w:tab/>
            </w:r>
            <w:r w:rsidR="00E80E7F">
              <w:rPr>
                <w:noProof/>
                <w:webHidden/>
              </w:rPr>
              <w:fldChar w:fldCharType="begin"/>
            </w:r>
            <w:r w:rsidR="00E80E7F">
              <w:rPr>
                <w:noProof/>
                <w:webHidden/>
              </w:rPr>
              <w:instrText xml:space="preserve"> PAGEREF _Toc360116330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1" w:history="1">
            <w:r w:rsidR="00E80E7F" w:rsidRPr="0006520F">
              <w:rPr>
                <w:rStyle w:val="Hyperlink"/>
                <w:noProof/>
              </w:rPr>
              <w:t>2.4 Source Signal Audio Properties</w:t>
            </w:r>
            <w:r w:rsidR="00E80E7F">
              <w:rPr>
                <w:noProof/>
                <w:webHidden/>
              </w:rPr>
              <w:tab/>
            </w:r>
            <w:r w:rsidR="00E80E7F">
              <w:rPr>
                <w:noProof/>
                <w:webHidden/>
              </w:rPr>
              <w:fldChar w:fldCharType="begin"/>
            </w:r>
            <w:r w:rsidR="00E80E7F">
              <w:rPr>
                <w:noProof/>
                <w:webHidden/>
              </w:rPr>
              <w:instrText xml:space="preserve"> PAGEREF _Toc360116331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2" w:history="1">
            <w:r w:rsidR="00E80E7F" w:rsidRPr="0006520F">
              <w:rPr>
                <w:rStyle w:val="Hyperlink"/>
                <w:noProof/>
              </w:rPr>
              <w:t>2.5 Target Distortions</w:t>
            </w:r>
            <w:r w:rsidR="00E80E7F">
              <w:rPr>
                <w:noProof/>
                <w:webHidden/>
              </w:rPr>
              <w:tab/>
            </w:r>
            <w:r w:rsidR="00E80E7F">
              <w:rPr>
                <w:noProof/>
                <w:webHidden/>
              </w:rPr>
              <w:fldChar w:fldCharType="begin"/>
            </w:r>
            <w:r w:rsidR="00E80E7F">
              <w:rPr>
                <w:noProof/>
                <w:webHidden/>
              </w:rPr>
              <w:instrText xml:space="preserve"> PAGEREF _Toc360116332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3" w:history="1">
            <w:r w:rsidR="00E80E7F" w:rsidRPr="0006520F">
              <w:rPr>
                <w:rStyle w:val="Hyperlink"/>
                <w:noProof/>
              </w:rPr>
              <w:t>2.6 Model Input</w:t>
            </w:r>
            <w:r w:rsidR="00E80E7F">
              <w:rPr>
                <w:noProof/>
                <w:webHidden/>
              </w:rPr>
              <w:tab/>
            </w:r>
            <w:r w:rsidR="00E80E7F">
              <w:rPr>
                <w:noProof/>
                <w:webHidden/>
              </w:rPr>
              <w:fldChar w:fldCharType="begin"/>
            </w:r>
            <w:r w:rsidR="00E80E7F">
              <w:rPr>
                <w:noProof/>
                <w:webHidden/>
              </w:rPr>
              <w:instrText xml:space="preserve"> PAGEREF _Toc360116333 \h </w:instrText>
            </w:r>
            <w:r w:rsidR="00E80E7F">
              <w:rPr>
                <w:noProof/>
                <w:webHidden/>
              </w:rPr>
            </w:r>
            <w:r w:rsidR="00E80E7F">
              <w:rPr>
                <w:noProof/>
                <w:webHidden/>
              </w:rPr>
              <w:fldChar w:fldCharType="separate"/>
            </w:r>
            <w:r w:rsidR="00E80E7F">
              <w:rPr>
                <w:noProof/>
                <w:webHidden/>
              </w:rPr>
              <w:t>2</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4" w:history="1">
            <w:r w:rsidR="00E80E7F" w:rsidRPr="0006520F">
              <w:rPr>
                <w:rStyle w:val="Hyperlink"/>
                <w:noProof/>
              </w:rPr>
              <w:t>2.7 Model Validation</w:t>
            </w:r>
            <w:r w:rsidR="00E80E7F">
              <w:rPr>
                <w:noProof/>
                <w:webHidden/>
              </w:rPr>
              <w:tab/>
            </w:r>
            <w:r w:rsidR="00E80E7F">
              <w:rPr>
                <w:noProof/>
                <w:webHidden/>
              </w:rPr>
              <w:fldChar w:fldCharType="begin"/>
            </w:r>
            <w:r w:rsidR="00E80E7F">
              <w:rPr>
                <w:noProof/>
                <w:webHidden/>
              </w:rPr>
              <w:instrText xml:space="preserve"> PAGEREF _Toc360116334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5" w:history="1">
            <w:r w:rsidR="00E80E7F" w:rsidRPr="0006520F">
              <w:rPr>
                <w:rStyle w:val="Hyperlink"/>
                <w:noProof/>
              </w:rPr>
              <w:t>2.8 General Procedure</w:t>
            </w:r>
            <w:r w:rsidR="00E80E7F">
              <w:rPr>
                <w:noProof/>
                <w:webHidden/>
              </w:rPr>
              <w:tab/>
            </w:r>
            <w:r w:rsidR="00E80E7F">
              <w:rPr>
                <w:noProof/>
                <w:webHidden/>
              </w:rPr>
              <w:fldChar w:fldCharType="begin"/>
            </w:r>
            <w:r w:rsidR="00E80E7F">
              <w:rPr>
                <w:noProof/>
                <w:webHidden/>
              </w:rPr>
              <w:instrText xml:space="preserve"> PAGEREF _Toc360116335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6" w:history="1">
            <w:r w:rsidR="00E80E7F" w:rsidRPr="0006520F">
              <w:rPr>
                <w:rStyle w:val="Hyperlink"/>
                <w:noProof/>
              </w:rPr>
              <w:t>2.9 Model Disclosure</w:t>
            </w:r>
            <w:r w:rsidR="00E80E7F">
              <w:rPr>
                <w:noProof/>
                <w:webHidden/>
              </w:rPr>
              <w:tab/>
            </w:r>
            <w:r w:rsidR="00E80E7F">
              <w:rPr>
                <w:noProof/>
                <w:webHidden/>
              </w:rPr>
              <w:fldChar w:fldCharType="begin"/>
            </w:r>
            <w:r w:rsidR="00E80E7F">
              <w:rPr>
                <w:noProof/>
                <w:webHidden/>
              </w:rPr>
              <w:instrText xml:space="preserve"> PAGEREF _Toc360116336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7" w:history="1">
            <w:r w:rsidR="00E80E7F" w:rsidRPr="0006520F">
              <w:rPr>
                <w:rStyle w:val="Hyperlink"/>
                <w:noProof/>
              </w:rPr>
              <w:t>2.10 Relation to other Standardization Activities</w:t>
            </w:r>
            <w:r w:rsidR="00E80E7F">
              <w:rPr>
                <w:noProof/>
                <w:webHidden/>
              </w:rPr>
              <w:tab/>
            </w:r>
            <w:r w:rsidR="00E80E7F">
              <w:rPr>
                <w:noProof/>
                <w:webHidden/>
              </w:rPr>
              <w:fldChar w:fldCharType="begin"/>
            </w:r>
            <w:r w:rsidR="00E80E7F">
              <w:rPr>
                <w:noProof/>
                <w:webHidden/>
              </w:rPr>
              <w:instrText xml:space="preserve"> PAGEREF _Toc360116337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8" w:history="1">
            <w:r w:rsidR="00E80E7F" w:rsidRPr="0006520F">
              <w:rPr>
                <w:rStyle w:val="Hyperlink"/>
                <w:noProof/>
              </w:rPr>
              <w:t>2.11 Duties and Responsibilities</w:t>
            </w:r>
            <w:r w:rsidR="00E80E7F">
              <w:rPr>
                <w:noProof/>
                <w:webHidden/>
              </w:rPr>
              <w:tab/>
            </w:r>
            <w:r w:rsidR="00E80E7F">
              <w:rPr>
                <w:noProof/>
                <w:webHidden/>
              </w:rPr>
              <w:fldChar w:fldCharType="begin"/>
            </w:r>
            <w:r w:rsidR="00E80E7F">
              <w:rPr>
                <w:noProof/>
                <w:webHidden/>
              </w:rPr>
              <w:instrText xml:space="preserve"> PAGEREF _Toc360116338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39" w:history="1">
            <w:r w:rsidR="00E80E7F" w:rsidRPr="0006520F">
              <w:rPr>
                <w:rStyle w:val="Hyperlink"/>
                <w:noProof/>
              </w:rPr>
              <w:t>2.12 Schedule</w:t>
            </w:r>
            <w:r w:rsidR="00E80E7F">
              <w:rPr>
                <w:noProof/>
                <w:webHidden/>
              </w:rPr>
              <w:tab/>
            </w:r>
            <w:r w:rsidR="00E80E7F">
              <w:rPr>
                <w:noProof/>
                <w:webHidden/>
              </w:rPr>
              <w:fldChar w:fldCharType="begin"/>
            </w:r>
            <w:r w:rsidR="00E80E7F">
              <w:rPr>
                <w:noProof/>
                <w:webHidden/>
              </w:rPr>
              <w:instrText xml:space="preserve"> PAGEREF _Toc360116339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2"/>
            <w:rPr>
              <w:rFonts w:asciiTheme="minorHAnsi" w:eastAsiaTheme="minorEastAsia" w:hAnsiTheme="minorHAnsi"/>
              <w:noProof/>
              <w:sz w:val="22"/>
              <w:szCs w:val="22"/>
            </w:rPr>
          </w:pPr>
          <w:hyperlink w:anchor="_Toc360116340" w:history="1">
            <w:r w:rsidR="00E80E7F" w:rsidRPr="0006520F">
              <w:rPr>
                <w:rStyle w:val="Hyperlink"/>
                <w:noProof/>
              </w:rPr>
              <w:t>2.13 Detailed Documentation</w:t>
            </w:r>
            <w:r w:rsidR="00E80E7F">
              <w:rPr>
                <w:noProof/>
                <w:webHidden/>
              </w:rPr>
              <w:tab/>
            </w:r>
            <w:r w:rsidR="00E80E7F">
              <w:rPr>
                <w:noProof/>
                <w:webHidden/>
              </w:rPr>
              <w:fldChar w:fldCharType="begin"/>
            </w:r>
            <w:r w:rsidR="00E80E7F">
              <w:rPr>
                <w:noProof/>
                <w:webHidden/>
              </w:rPr>
              <w:instrText xml:space="preserve"> PAGEREF _Toc360116340 \h </w:instrText>
            </w:r>
            <w:r w:rsidR="00E80E7F">
              <w:rPr>
                <w:noProof/>
                <w:webHidden/>
              </w:rPr>
            </w:r>
            <w:r w:rsidR="00E80E7F">
              <w:rPr>
                <w:noProof/>
                <w:webHidden/>
              </w:rPr>
              <w:fldChar w:fldCharType="separate"/>
            </w:r>
            <w:r w:rsidR="00E80E7F">
              <w:rPr>
                <w:noProof/>
                <w:webHidden/>
              </w:rPr>
              <w:t>3</w:t>
            </w:r>
            <w:r w:rsidR="00E80E7F">
              <w:rPr>
                <w:noProof/>
                <w:webHidden/>
              </w:rPr>
              <w:fldChar w:fldCharType="end"/>
            </w:r>
          </w:hyperlink>
        </w:p>
        <w:p w:rsidR="00E80E7F" w:rsidRDefault="008C4DAB">
          <w:pPr>
            <w:pStyle w:val="TOC3"/>
            <w:rPr>
              <w:rFonts w:asciiTheme="minorHAnsi" w:eastAsiaTheme="minorEastAsia" w:hAnsiTheme="minorHAnsi"/>
              <w:noProof/>
              <w:sz w:val="22"/>
              <w:szCs w:val="22"/>
            </w:rPr>
          </w:pPr>
          <w:hyperlink w:anchor="_Toc360116341" w:history="1">
            <w:r w:rsidR="00E80E7F" w:rsidRPr="0006520F">
              <w:rPr>
                <w:rStyle w:val="Hyperlink"/>
                <w:noProof/>
              </w:rPr>
              <w:t>2.13.1 Project Synopsis (this document)</w:t>
            </w:r>
            <w:r w:rsidR="00E80E7F">
              <w:rPr>
                <w:noProof/>
                <w:webHidden/>
              </w:rPr>
              <w:tab/>
            </w:r>
            <w:r w:rsidR="00E80E7F">
              <w:rPr>
                <w:noProof/>
                <w:webHidden/>
              </w:rPr>
              <w:fldChar w:fldCharType="begin"/>
            </w:r>
            <w:r w:rsidR="00E80E7F">
              <w:rPr>
                <w:noProof/>
                <w:webHidden/>
              </w:rPr>
              <w:instrText xml:space="preserve"> PAGEREF _Toc360116341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E80E7F" w:rsidRDefault="008C4DAB">
          <w:pPr>
            <w:pStyle w:val="TOC3"/>
            <w:rPr>
              <w:rFonts w:asciiTheme="minorHAnsi" w:eastAsiaTheme="minorEastAsia" w:hAnsiTheme="minorHAnsi"/>
              <w:noProof/>
              <w:sz w:val="22"/>
              <w:szCs w:val="22"/>
            </w:rPr>
          </w:pPr>
          <w:hyperlink w:anchor="_Toc360116342" w:history="1">
            <w:r w:rsidR="00E80E7F" w:rsidRPr="0006520F">
              <w:rPr>
                <w:rStyle w:val="Hyperlink"/>
                <w:noProof/>
              </w:rPr>
              <w:t>2.13.2 Definitions tbd.</w:t>
            </w:r>
            <w:r w:rsidR="00E80E7F">
              <w:rPr>
                <w:noProof/>
                <w:webHidden/>
              </w:rPr>
              <w:tab/>
            </w:r>
            <w:r w:rsidR="00E80E7F">
              <w:rPr>
                <w:noProof/>
                <w:webHidden/>
              </w:rPr>
              <w:fldChar w:fldCharType="begin"/>
            </w:r>
            <w:r w:rsidR="00E80E7F">
              <w:rPr>
                <w:noProof/>
                <w:webHidden/>
              </w:rPr>
              <w:instrText xml:space="preserve"> PAGEREF _Toc360116342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E80E7F" w:rsidRDefault="008C4DAB">
          <w:pPr>
            <w:pStyle w:val="TOC3"/>
            <w:rPr>
              <w:rFonts w:asciiTheme="minorHAnsi" w:eastAsiaTheme="minorEastAsia" w:hAnsiTheme="minorHAnsi"/>
              <w:noProof/>
              <w:sz w:val="22"/>
              <w:szCs w:val="22"/>
            </w:rPr>
          </w:pPr>
          <w:hyperlink w:anchor="_Toc360116343" w:history="1">
            <w:r w:rsidR="00E80E7F" w:rsidRPr="0006520F">
              <w:rPr>
                <w:rStyle w:val="Hyperlink"/>
                <w:noProof/>
              </w:rPr>
              <w:t>2.13.3 MM2 Detailed Description of Test Conditions</w:t>
            </w:r>
            <w:r w:rsidR="00E80E7F">
              <w:rPr>
                <w:noProof/>
                <w:webHidden/>
              </w:rPr>
              <w:tab/>
            </w:r>
            <w:r w:rsidR="00E80E7F">
              <w:rPr>
                <w:noProof/>
                <w:webHidden/>
              </w:rPr>
              <w:fldChar w:fldCharType="begin"/>
            </w:r>
            <w:r w:rsidR="00E80E7F">
              <w:rPr>
                <w:noProof/>
                <w:webHidden/>
              </w:rPr>
              <w:instrText xml:space="preserve"> PAGEREF _Toc360116343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E80E7F" w:rsidRDefault="008C4DAB">
          <w:pPr>
            <w:pStyle w:val="TOC3"/>
            <w:tabs>
              <w:tab w:val="left" w:pos="3819"/>
            </w:tabs>
            <w:rPr>
              <w:rFonts w:asciiTheme="minorHAnsi" w:eastAsiaTheme="minorEastAsia" w:hAnsiTheme="minorHAnsi"/>
              <w:noProof/>
              <w:sz w:val="22"/>
              <w:szCs w:val="22"/>
            </w:rPr>
          </w:pPr>
          <w:hyperlink w:anchor="_Toc360116344" w:history="1">
            <w:r w:rsidR="00E80E7F" w:rsidRPr="0006520F">
              <w:rPr>
                <w:rStyle w:val="Hyperlink"/>
                <w:noProof/>
              </w:rPr>
              <w:t>2.13.4 Subjective Test Method</w:t>
            </w:r>
            <w:r w:rsidR="00E80E7F">
              <w:rPr>
                <w:rFonts w:asciiTheme="minorHAnsi" w:eastAsiaTheme="minorEastAsia" w:hAnsiTheme="minorHAnsi"/>
                <w:noProof/>
                <w:sz w:val="22"/>
                <w:szCs w:val="22"/>
              </w:rPr>
              <w:tab/>
            </w:r>
            <w:r w:rsidR="00E80E7F" w:rsidRPr="0006520F">
              <w:rPr>
                <w:rStyle w:val="Hyperlink"/>
                <w:noProof/>
              </w:rPr>
              <w:t xml:space="preserve"> tbd.</w:t>
            </w:r>
            <w:r w:rsidR="00E80E7F">
              <w:rPr>
                <w:noProof/>
                <w:webHidden/>
              </w:rPr>
              <w:tab/>
            </w:r>
            <w:r w:rsidR="00E80E7F">
              <w:rPr>
                <w:noProof/>
                <w:webHidden/>
              </w:rPr>
              <w:fldChar w:fldCharType="begin"/>
            </w:r>
            <w:r w:rsidR="00E80E7F">
              <w:rPr>
                <w:noProof/>
                <w:webHidden/>
              </w:rPr>
              <w:instrText xml:space="preserve"> PAGEREF _Toc360116344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E80E7F" w:rsidRDefault="008C4DAB">
          <w:pPr>
            <w:pStyle w:val="TOC3"/>
            <w:rPr>
              <w:rFonts w:asciiTheme="minorHAnsi" w:eastAsiaTheme="minorEastAsia" w:hAnsiTheme="minorHAnsi"/>
              <w:noProof/>
              <w:sz w:val="22"/>
              <w:szCs w:val="22"/>
            </w:rPr>
          </w:pPr>
          <w:hyperlink w:anchor="_Toc360116345" w:history="1">
            <w:r w:rsidR="00E80E7F" w:rsidRPr="0006520F">
              <w:rPr>
                <w:rStyle w:val="Hyperlink"/>
                <w:noProof/>
              </w:rPr>
              <w:t>2.13.5 Model Requirements tbd.</w:t>
            </w:r>
            <w:r w:rsidR="00E80E7F">
              <w:rPr>
                <w:noProof/>
                <w:webHidden/>
              </w:rPr>
              <w:tab/>
            </w:r>
            <w:r w:rsidR="00E80E7F">
              <w:rPr>
                <w:noProof/>
                <w:webHidden/>
              </w:rPr>
              <w:fldChar w:fldCharType="begin"/>
            </w:r>
            <w:r w:rsidR="00E80E7F">
              <w:rPr>
                <w:noProof/>
                <w:webHidden/>
              </w:rPr>
              <w:instrText xml:space="preserve"> PAGEREF _Toc360116345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E80E7F" w:rsidRDefault="008C4DAB">
          <w:pPr>
            <w:pStyle w:val="TOC3"/>
            <w:rPr>
              <w:rFonts w:asciiTheme="minorHAnsi" w:eastAsiaTheme="minorEastAsia" w:hAnsiTheme="minorHAnsi"/>
              <w:noProof/>
              <w:sz w:val="22"/>
              <w:szCs w:val="22"/>
            </w:rPr>
          </w:pPr>
          <w:hyperlink w:anchor="_Toc360116346" w:history="1">
            <w:r w:rsidR="00E80E7F" w:rsidRPr="0006520F">
              <w:rPr>
                <w:rStyle w:val="Hyperlink"/>
                <w:noProof/>
              </w:rPr>
              <w:t>2.13.6 Data Analysis tbd.</w:t>
            </w:r>
            <w:r w:rsidR="00E80E7F">
              <w:rPr>
                <w:noProof/>
                <w:webHidden/>
              </w:rPr>
              <w:tab/>
            </w:r>
            <w:r w:rsidR="00E80E7F">
              <w:rPr>
                <w:noProof/>
                <w:webHidden/>
              </w:rPr>
              <w:fldChar w:fldCharType="begin"/>
            </w:r>
            <w:r w:rsidR="00E80E7F">
              <w:rPr>
                <w:noProof/>
                <w:webHidden/>
              </w:rPr>
              <w:instrText xml:space="preserve"> PAGEREF _Toc360116346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E80E7F" w:rsidRDefault="008C4DAB">
          <w:pPr>
            <w:pStyle w:val="TOC3"/>
            <w:rPr>
              <w:rFonts w:asciiTheme="minorHAnsi" w:eastAsiaTheme="minorEastAsia" w:hAnsiTheme="minorHAnsi"/>
              <w:noProof/>
              <w:sz w:val="22"/>
              <w:szCs w:val="22"/>
            </w:rPr>
          </w:pPr>
          <w:hyperlink w:anchor="_Toc360116347" w:history="1">
            <w:r w:rsidR="00E80E7F" w:rsidRPr="0006520F">
              <w:rPr>
                <w:rStyle w:val="Hyperlink"/>
                <w:noProof/>
              </w:rPr>
              <w:t>2.13.7 Multimedia 2 Test Plan tbd.</w:t>
            </w:r>
            <w:r w:rsidR="00E80E7F">
              <w:rPr>
                <w:noProof/>
                <w:webHidden/>
              </w:rPr>
              <w:tab/>
            </w:r>
            <w:r w:rsidR="00E80E7F">
              <w:rPr>
                <w:noProof/>
                <w:webHidden/>
              </w:rPr>
              <w:fldChar w:fldCharType="begin"/>
            </w:r>
            <w:r w:rsidR="00E80E7F">
              <w:rPr>
                <w:noProof/>
                <w:webHidden/>
              </w:rPr>
              <w:instrText xml:space="preserve"> PAGEREF _Toc360116347 \h </w:instrText>
            </w:r>
            <w:r w:rsidR="00E80E7F">
              <w:rPr>
                <w:noProof/>
                <w:webHidden/>
              </w:rPr>
            </w:r>
            <w:r w:rsidR="00E80E7F">
              <w:rPr>
                <w:noProof/>
                <w:webHidden/>
              </w:rPr>
              <w:fldChar w:fldCharType="separate"/>
            </w:r>
            <w:r w:rsidR="00E80E7F">
              <w:rPr>
                <w:noProof/>
                <w:webHidden/>
              </w:rPr>
              <w:t>4</w:t>
            </w:r>
            <w:r w:rsidR="00E80E7F">
              <w:rPr>
                <w:noProof/>
                <w:webHidden/>
              </w:rPr>
              <w:fldChar w:fldCharType="end"/>
            </w:r>
          </w:hyperlink>
        </w:p>
        <w:p w:rsidR="0044124F" w:rsidRDefault="0044124F">
          <w:r>
            <w:rPr>
              <w:b/>
              <w:bCs/>
              <w:noProof/>
            </w:rPr>
            <w:fldChar w:fldCharType="end"/>
          </w:r>
        </w:p>
      </w:sdtContent>
    </w:sdt>
    <w:p w:rsidR="0044124F" w:rsidRPr="000E453C" w:rsidRDefault="0044124F" w:rsidP="0044124F"/>
    <w:p w:rsidR="00F63F67" w:rsidRDefault="00F63F67" w:rsidP="004E0942">
      <w:pPr>
        <w:sectPr w:rsidR="00F63F67" w:rsidSect="00182519">
          <w:headerReference w:type="default" r:id="rId10"/>
          <w:headerReference w:type="first" r:id="rId11"/>
          <w:endnotePr>
            <w:numFmt w:val="decimal"/>
          </w:endnotePr>
          <w:type w:val="oddPage"/>
          <w:pgSz w:w="12240" w:h="15840" w:code="1"/>
          <w:pgMar w:top="1440" w:right="1440" w:bottom="1440" w:left="1440" w:header="720" w:footer="720" w:gutter="0"/>
          <w:cols w:space="720"/>
          <w:titlePg/>
          <w:docGrid w:linePitch="326"/>
        </w:sectPr>
      </w:pPr>
    </w:p>
    <w:p w:rsidR="0087297A" w:rsidRDefault="00F0043C" w:rsidP="00E80E7F">
      <w:pPr>
        <w:pStyle w:val="Heading1"/>
      </w:pPr>
      <w:bookmarkStart w:id="1" w:name="_Toc360030121"/>
      <w:bookmarkStart w:id="2" w:name="_Toc360116326"/>
      <w:r>
        <w:lastRenderedPageBreak/>
        <w:t xml:space="preserve">. </w:t>
      </w:r>
      <w:bookmarkEnd w:id="1"/>
      <w:r w:rsidR="00E80E7F">
        <w:t>Introduction</w:t>
      </w:r>
      <w:bookmarkEnd w:id="2"/>
    </w:p>
    <w:p w:rsidR="00E80E7F" w:rsidRDefault="00E80E7F" w:rsidP="00E80E7F">
      <w:r>
        <w:t>This document contains an executive summary of the VQEG</w:t>
      </w:r>
      <w:r w:rsidR="008B7B98">
        <w:t xml:space="preserve"> </w:t>
      </w:r>
      <w:ins w:id="3" w:author="Margaret Pinson" w:date="2013-06-27T17:14:00Z">
        <w:r w:rsidR="008B7B98">
          <w:t>Audiovisual HD project (AVHD)</w:t>
        </w:r>
      </w:ins>
      <w:del w:id="4" w:author="Margaret Pinson" w:date="2013-06-27T17:14:00Z">
        <w:r w:rsidR="008B7B98" w:rsidDel="008B7B98">
          <w:delText>Multimedia 2</w:delText>
        </w:r>
      </w:del>
      <w:r>
        <w:t xml:space="preserve">. All content is plain informational. A more detailed description of the individual aspects of the project is contained in separate documents. A description of these documents as well as their current versions is contained in this synopsis in section </w:t>
      </w:r>
      <w:r w:rsidR="00203093">
        <w:fldChar w:fldCharType="begin"/>
      </w:r>
      <w:r w:rsidR="00203093">
        <w:instrText xml:space="preserve"> REF _Ref360116363 \r \h </w:instrText>
      </w:r>
      <w:r w:rsidR="00203093">
        <w:fldChar w:fldCharType="separate"/>
      </w:r>
      <w:r w:rsidR="00203093">
        <w:t>2.13</w:t>
      </w:r>
      <w:r w:rsidR="00203093">
        <w:fldChar w:fldCharType="end"/>
      </w:r>
      <w:r>
        <w:t xml:space="preserve">. In case of ambiguities those documents supersede the project synopsis presented in this document.  </w:t>
      </w:r>
    </w:p>
    <w:p w:rsidR="00E80E7F" w:rsidRDefault="00E80E7F" w:rsidP="00E80E7F">
      <w:pPr>
        <w:pStyle w:val="Heading1"/>
      </w:pPr>
      <w:bookmarkStart w:id="5" w:name="_Toc360116327"/>
      <w:r>
        <w:lastRenderedPageBreak/>
        <w:t>. Project Synopsis</w:t>
      </w:r>
      <w:bookmarkEnd w:id="5"/>
    </w:p>
    <w:p w:rsidR="00E80E7F" w:rsidRDefault="00E80E7F" w:rsidP="00E80E7F">
      <w:pPr>
        <w:pStyle w:val="Heading2"/>
      </w:pPr>
      <w:r>
        <w:tab/>
      </w:r>
      <w:bookmarkStart w:id="6" w:name="_Toc360116328"/>
      <w:r>
        <w:t>Objectives and Application Areas</w:t>
      </w:r>
      <w:bookmarkEnd w:id="6"/>
    </w:p>
    <w:p w:rsidR="00E80E7F" w:rsidRDefault="00E80E7F" w:rsidP="00E80E7F">
      <w:r>
        <w:t xml:space="preserve">The objective of the </w:t>
      </w:r>
      <w:del w:id="7" w:author="Margaret Pinson" w:date="2013-06-27T17:14:00Z">
        <w:r w:rsidDel="008B7B98">
          <w:delText xml:space="preserve">MM2 </w:delText>
        </w:r>
      </w:del>
      <w:ins w:id="8" w:author="Margaret Pinson" w:date="2013-06-27T17:14:00Z">
        <w:r w:rsidR="008B7B98">
          <w:t xml:space="preserve">AVHD </w:t>
        </w:r>
      </w:ins>
      <w:r>
        <w:t xml:space="preserve">project is to validate objective methods for the assessment of </w:t>
      </w:r>
      <w:ins w:id="9" w:author="Margaret Pinson" w:date="2013-06-27T17:15:00Z">
        <w:r w:rsidR="008B7B98">
          <w:t xml:space="preserve">both the visual quality and the </w:t>
        </w:r>
      </w:ins>
      <w:proofErr w:type="spellStart"/>
      <w:r>
        <w:t>the</w:t>
      </w:r>
      <w:proofErr w:type="spellEnd"/>
      <w:r>
        <w:t xml:space="preserve"> combined audio-visual quality from an end users perspective. Targeted scenarios include, but are not limited to broadcast and streaming of audio-visual sequences over fixed and mobile networks, with a focus on consumer entertainment. The objective models are meant to be applied to short sequences (app. 10s). </w:t>
      </w:r>
    </w:p>
    <w:p w:rsidR="00E80E7F" w:rsidRDefault="00E80E7F" w:rsidP="00E80E7F">
      <w:pPr>
        <w:pStyle w:val="Heading2"/>
      </w:pPr>
      <w:r>
        <w:tab/>
      </w:r>
      <w:bookmarkStart w:id="10" w:name="_Toc360116329"/>
      <w:r>
        <w:t>Model Types</w:t>
      </w:r>
      <w:bookmarkEnd w:id="10"/>
    </w:p>
    <w:p w:rsidR="00E80E7F" w:rsidRDefault="00E80E7F" w:rsidP="00E80E7F">
      <w:r>
        <w:t>Model types submitted for evaluation may comprise no-reference (NR), reduced reference (RR) as well as full reference (FR) methods.</w:t>
      </w:r>
    </w:p>
    <w:p w:rsidR="00E80E7F" w:rsidRDefault="00E80E7F" w:rsidP="00E80E7F">
      <w:pPr>
        <w:pStyle w:val="Heading2"/>
      </w:pPr>
      <w:r>
        <w:tab/>
      </w:r>
      <w:bookmarkStart w:id="11" w:name="_Toc360116330"/>
      <w:r>
        <w:t>Source Signal Video Properties</w:t>
      </w:r>
      <w:bookmarkEnd w:id="11"/>
    </w:p>
    <w:p w:rsidR="00E80E7F" w:rsidRDefault="00E80E7F" w:rsidP="00E80E7F">
      <w:r>
        <w:t xml:space="preserve">Video resolutions under study will be up to 1080i/p, the minimum will be 720p. The video frame rate shall be between 24 and 60 fps. The color space used is YUV422 format. </w:t>
      </w:r>
    </w:p>
    <w:p w:rsidR="00E80E7F" w:rsidRDefault="00E80E7F" w:rsidP="00E80E7F">
      <w:pPr>
        <w:pStyle w:val="Heading2"/>
      </w:pPr>
      <w:r>
        <w:tab/>
      </w:r>
      <w:bookmarkStart w:id="12" w:name="_Toc360116331"/>
      <w:r>
        <w:t>Source Signal Audio Properties</w:t>
      </w:r>
      <w:bookmarkEnd w:id="12"/>
    </w:p>
    <w:p w:rsidR="00E80E7F" w:rsidRDefault="00E80E7F" w:rsidP="00E80E7F">
      <w:r>
        <w:t xml:space="preserve">Audio signals considered will have a sample rate equal to 44.1 or 48 kHz at 16 bit resolution. The only tested format is linear PCM CM. Only dual mono and stereo signals will be considered. </w:t>
      </w:r>
    </w:p>
    <w:p w:rsidR="00E80E7F" w:rsidRDefault="00E80E7F" w:rsidP="00E80E7F">
      <w:pPr>
        <w:pStyle w:val="Heading2"/>
      </w:pPr>
      <w:r>
        <w:tab/>
      </w:r>
      <w:bookmarkStart w:id="13" w:name="_Toc360116332"/>
      <w:r>
        <w:t>Target Distortions</w:t>
      </w:r>
      <w:bookmarkEnd w:id="13"/>
    </w:p>
    <w:p w:rsidR="00E80E7F" w:rsidRDefault="00E80E7F" w:rsidP="00E80E7F">
      <w:r>
        <w:t xml:space="preserve">The models shall be able of handling a wide range of distortions, from coding artifacts and AV synchronization problems to transmission errors such as packet loss. Coding schemes which are currently discussed for use in this study are </w:t>
      </w:r>
      <w:commentRangeStart w:id="14"/>
      <w:r>
        <w:t>MPEG2</w:t>
      </w:r>
      <w:commentRangeEnd w:id="14"/>
      <w:r w:rsidR="00203093">
        <w:rPr>
          <w:rStyle w:val="CommentReference"/>
        </w:rPr>
        <w:commentReference w:id="14"/>
      </w:r>
      <w:r>
        <w:t xml:space="preserve">, H.264 and HEVC. Audio coding schemes include but are not limited to MP3, AAC, AMR, EVRC, </w:t>
      </w:r>
      <w:proofErr w:type="gramStart"/>
      <w:r>
        <w:t>Dolby</w:t>
      </w:r>
      <w:proofErr w:type="gramEnd"/>
      <w:r>
        <w:t xml:space="preserve">. </w:t>
      </w:r>
    </w:p>
    <w:p w:rsidR="00E80E7F" w:rsidRDefault="00E80E7F" w:rsidP="00E80E7F">
      <w:r>
        <w:t xml:space="preserve">Video bitrates used should result in a quality equivalent to H.264 at bitrates between </w:t>
      </w:r>
      <w:proofErr w:type="gramStart"/>
      <w:r>
        <w:t xml:space="preserve">500 </w:t>
      </w:r>
      <w:proofErr w:type="spellStart"/>
      <w:r>
        <w:t>kbit</w:t>
      </w:r>
      <w:proofErr w:type="spellEnd"/>
      <w:r>
        <w:t>/s</w:t>
      </w:r>
      <w:proofErr w:type="gramEnd"/>
      <w:r>
        <w:t xml:space="preserve"> and 20 Mbit/s</w:t>
      </w:r>
    </w:p>
    <w:p w:rsidR="00E80E7F" w:rsidRDefault="00E80E7F" w:rsidP="00E80E7F">
      <w:r>
        <w:t xml:space="preserve">Audio compression will use resulting in a quality roughly equivalent to mp3 at bitrates between 8kBit/s and 256kBit/s. Audio and video compression should be typical to scenarios like IPTV, internet streaming services (e.g. You Tube) or mobile video applications. </w:t>
      </w:r>
    </w:p>
    <w:p w:rsidR="00E80E7F" w:rsidRDefault="00E80E7F" w:rsidP="00E80E7F">
      <w:pPr>
        <w:pStyle w:val="Heading2"/>
      </w:pPr>
      <w:r>
        <w:tab/>
      </w:r>
      <w:bookmarkStart w:id="15" w:name="_Toc360116333"/>
      <w:r>
        <w:t>Model Input</w:t>
      </w:r>
      <w:bookmarkEnd w:id="15"/>
    </w:p>
    <w:p w:rsidR="00E80E7F" w:rsidRDefault="00E80E7F" w:rsidP="00E80E7F">
      <w:r>
        <w:t>Input to the models will be:</w:t>
      </w:r>
    </w:p>
    <w:p w:rsidR="00E80E7F" w:rsidRPr="00203093" w:rsidRDefault="00E80E7F" w:rsidP="00203093">
      <w:pPr>
        <w:pStyle w:val="ListBullet"/>
      </w:pPr>
      <w:r w:rsidRPr="00203093">
        <w:t xml:space="preserve">The source audiovisual sequence (FR and RR models only) </w:t>
      </w:r>
    </w:p>
    <w:p w:rsidR="00E80E7F" w:rsidRDefault="00E80E7F" w:rsidP="00203093">
      <w:pPr>
        <w:pStyle w:val="ListBullet"/>
      </w:pPr>
      <w:r w:rsidRPr="00203093">
        <w:lastRenderedPageBreak/>
        <w:t>The decod</w:t>
      </w:r>
      <w:r>
        <w:t>ed audiovisual sequence as it is seen and heard by the observer/</w:t>
      </w:r>
      <w:proofErr w:type="gramStart"/>
      <w:r>
        <w:t>listener  in</w:t>
      </w:r>
      <w:proofErr w:type="gramEnd"/>
      <w:r>
        <w:t xml:space="preserve"> the subjective experiment (the PVS).</w:t>
      </w:r>
    </w:p>
    <w:p w:rsidR="00E80E7F" w:rsidRDefault="00E80E7F" w:rsidP="00E80E7F">
      <w:pPr>
        <w:pStyle w:val="Heading2"/>
      </w:pPr>
      <w:r>
        <w:tab/>
      </w:r>
      <w:bookmarkStart w:id="16" w:name="_Toc360116334"/>
      <w:r>
        <w:t>Model Validation</w:t>
      </w:r>
      <w:bookmarkEnd w:id="16"/>
    </w:p>
    <w:p w:rsidR="00E80E7F" w:rsidRDefault="00E80E7F" w:rsidP="00E80E7F">
      <w:r>
        <w:t xml:space="preserve">The scores produced by the models will be compared to MOS scores achieved by subjective tests. These subjective tests will be secret and unknown to the model developers until all proposed models have been submitted. </w:t>
      </w:r>
    </w:p>
    <w:p w:rsidR="00E80E7F" w:rsidRDefault="00E80E7F" w:rsidP="00E80E7F">
      <w:pPr>
        <w:pStyle w:val="Heading2"/>
      </w:pPr>
      <w:r>
        <w:tab/>
      </w:r>
      <w:bookmarkStart w:id="17" w:name="_Toc360116335"/>
      <w:r>
        <w:t>General Procedure</w:t>
      </w:r>
      <w:bookmarkEnd w:id="17"/>
    </w:p>
    <w:p w:rsidR="00E80E7F" w:rsidRDefault="00E80E7F" w:rsidP="00E80E7F">
      <w:r>
        <w:t>At this time it has not yet been decided whether the project will be conducted in a competitive or a collaborative way. This decision will be taken after the detailed model requirements have been defined.</w:t>
      </w:r>
    </w:p>
    <w:p w:rsidR="00E80E7F" w:rsidRDefault="00E80E7F" w:rsidP="00E80E7F">
      <w:pPr>
        <w:pStyle w:val="Heading2"/>
      </w:pPr>
      <w:r>
        <w:tab/>
      </w:r>
      <w:bookmarkStart w:id="18" w:name="_Toc360116336"/>
      <w:r>
        <w:t>Model Disclosure</w:t>
      </w:r>
      <w:bookmarkEnd w:id="18"/>
    </w:p>
    <w:p w:rsidR="00E80E7F" w:rsidRDefault="00E80E7F" w:rsidP="00E80E7F">
      <w:r>
        <w:t>One clear objective of VQEG is that the benchmark shall lead to the standardization of one or more of the tested models by standardization organizations (e.g. ITU). This may involve the need for each proponent to fully disclose its model and to license its related IPR under FRAND (fair, reasonable and non-discriminatory) terms when it is accepted for standardization. If a model proponent is not willing to accept this, its model will be excluded from this test.</w:t>
      </w:r>
    </w:p>
    <w:p w:rsidR="00E80E7F" w:rsidRDefault="00E80E7F" w:rsidP="00E80E7F">
      <w:pPr>
        <w:pStyle w:val="Heading2"/>
      </w:pPr>
      <w:r>
        <w:tab/>
      </w:r>
      <w:bookmarkStart w:id="19" w:name="_Toc360116337"/>
      <w:r>
        <w:t>Relation to other Standardization Activities</w:t>
      </w:r>
      <w:bookmarkEnd w:id="19"/>
    </w:p>
    <w:p w:rsidR="00E80E7F" w:rsidRDefault="00E80E7F" w:rsidP="00E80E7F">
      <w:r>
        <w:t>ITU-T SG 9/12, ITU-R WP6C</w:t>
      </w:r>
    </w:p>
    <w:p w:rsidR="00E80E7F" w:rsidRDefault="00E80E7F" w:rsidP="00E80E7F">
      <w:pPr>
        <w:pStyle w:val="Heading2"/>
      </w:pPr>
      <w:r>
        <w:tab/>
      </w:r>
      <w:bookmarkStart w:id="20" w:name="_Toc360116338"/>
      <w:r>
        <w:t>Duties and Responsibilities</w:t>
      </w:r>
      <w:bookmarkEnd w:id="20"/>
    </w:p>
    <w:p w:rsidR="00E80E7F" w:rsidRDefault="00E80E7F" w:rsidP="00E80E7F">
      <w:r>
        <w:t>It is desired that model development and model validation will be handled by independent organizations.</w:t>
      </w:r>
    </w:p>
    <w:p w:rsidR="00E80E7F" w:rsidRDefault="00E80E7F" w:rsidP="00E80E7F">
      <w:pPr>
        <w:pStyle w:val="Heading2"/>
      </w:pPr>
      <w:r>
        <w:tab/>
      </w:r>
      <w:bookmarkStart w:id="21" w:name="_Toc360116339"/>
      <w:r>
        <w:t>Schedule</w:t>
      </w:r>
      <w:bookmarkEnd w:id="21"/>
    </w:p>
    <w:p w:rsidR="00E80E7F" w:rsidRDefault="00E80E7F" w:rsidP="00E80E7F">
      <w:r>
        <w:t>It is planned to finish all documents related to the test plan by June 2013. One of the documents will contain the detailed schedule of the project.</w:t>
      </w:r>
    </w:p>
    <w:p w:rsidR="00E80E7F" w:rsidRDefault="00E80E7F" w:rsidP="00E80E7F">
      <w:r>
        <w:t>At the end of the project a detailed report which includes all results of the model analysis and the evaluation procedure will be published.</w:t>
      </w:r>
    </w:p>
    <w:p w:rsidR="00E80E7F" w:rsidRDefault="00E80E7F" w:rsidP="00E80E7F">
      <w:pPr>
        <w:pStyle w:val="Heading2"/>
      </w:pPr>
      <w:r>
        <w:tab/>
      </w:r>
      <w:bookmarkStart w:id="22" w:name="_Toc360116340"/>
      <w:bookmarkStart w:id="23" w:name="_Ref360116363"/>
      <w:r>
        <w:t>Detailed Documentation</w:t>
      </w:r>
      <w:bookmarkEnd w:id="22"/>
      <w:bookmarkEnd w:id="23"/>
    </w:p>
    <w:p w:rsidR="00E80E7F" w:rsidRDefault="00E80E7F" w:rsidP="00E80E7F">
      <w:r>
        <w:t>The details of the project will be laid out in a series of documents, all focusing on individual aspects the project. Currently the following documents are available:</w:t>
      </w:r>
    </w:p>
    <w:p w:rsidR="00E80E7F" w:rsidRDefault="00E80E7F" w:rsidP="00E80E7F"/>
    <w:p w:rsidR="00E80E7F" w:rsidRDefault="00E80E7F" w:rsidP="00E80E7F">
      <w:pPr>
        <w:pStyle w:val="Heading3"/>
      </w:pPr>
      <w:bookmarkStart w:id="24" w:name="_Toc360116341"/>
      <w:r>
        <w:t> </w:t>
      </w:r>
      <w:ins w:id="25" w:author="Margaret Pinson" w:date="2013-06-27T17:16:00Z">
        <w:r w:rsidR="008B7B98">
          <w:t xml:space="preserve">AVHD </w:t>
        </w:r>
      </w:ins>
      <w:r>
        <w:t>Project Synopsis (this document)</w:t>
      </w:r>
      <w:bookmarkEnd w:id="24"/>
      <w:r>
        <w:t xml:space="preserve"> </w:t>
      </w:r>
    </w:p>
    <w:p w:rsidR="00E80E7F" w:rsidRPr="00E80E7F" w:rsidRDefault="00E80E7F" w:rsidP="00E80E7F">
      <w:ins w:id="26" w:author="Margaret Pinson" w:date="2013-06-27T17:09:00Z">
        <w:r>
          <w:t>This document provides a high level overview of the project.</w:t>
        </w:r>
      </w:ins>
    </w:p>
    <w:p w:rsidR="00E80E7F" w:rsidRDefault="00E80E7F" w:rsidP="00E80E7F">
      <w:pPr>
        <w:pStyle w:val="Heading3"/>
      </w:pPr>
      <w:bookmarkStart w:id="27" w:name="_Toc360116342"/>
      <w:r>
        <w:t> </w:t>
      </w:r>
      <w:ins w:id="28" w:author="Margaret Pinson" w:date="2013-06-27T17:16:00Z">
        <w:r w:rsidR="008B7B98">
          <w:t xml:space="preserve">VQEG </w:t>
        </w:r>
      </w:ins>
      <w:r>
        <w:t>Definitions</w:t>
      </w:r>
      <w:del w:id="29" w:author="Margaret Pinson" w:date="2013-06-27T17:16:00Z">
        <w:r w:rsidDel="008B7B98">
          <w:delText xml:space="preserve"> tbd.</w:delText>
        </w:r>
      </w:del>
      <w:bookmarkEnd w:id="27"/>
    </w:p>
    <w:p w:rsidR="00E80E7F" w:rsidRDefault="00E80E7F" w:rsidP="00E80E7F">
      <w:r>
        <w:t xml:space="preserve">VQEG uses specific terminology. Important definitions and abbreviations are described in this document. </w:t>
      </w:r>
    </w:p>
    <w:p w:rsidR="00E80E7F" w:rsidRDefault="00E80E7F" w:rsidP="00E80E7F">
      <w:r>
        <w:t xml:space="preserve">Note: This document is not specific to the </w:t>
      </w:r>
      <w:del w:id="30" w:author="Margaret Pinson" w:date="2013-06-27T17:13:00Z">
        <w:r w:rsidDel="008B7B98">
          <w:delText xml:space="preserve">MM2 </w:delText>
        </w:r>
      </w:del>
      <w:ins w:id="31" w:author="Margaret Pinson" w:date="2013-06-27T17:13:00Z">
        <w:r w:rsidR="008B7B98">
          <w:t xml:space="preserve">AVHD </w:t>
        </w:r>
      </w:ins>
      <w:r>
        <w:t>project!</w:t>
      </w:r>
    </w:p>
    <w:p w:rsidR="00E80E7F" w:rsidRDefault="00E80E7F" w:rsidP="00E80E7F">
      <w:pPr>
        <w:pStyle w:val="Heading3"/>
      </w:pPr>
      <w:bookmarkStart w:id="32" w:name="_Toc360116343"/>
      <w:r>
        <w:t> </w:t>
      </w:r>
      <w:del w:id="33" w:author="Margaret Pinson" w:date="2013-06-27T17:15:00Z">
        <w:r w:rsidDel="008B7B98">
          <w:delText xml:space="preserve">MM2 </w:delText>
        </w:r>
      </w:del>
      <w:ins w:id="34" w:author="Margaret Pinson" w:date="2013-06-27T17:15:00Z">
        <w:r w:rsidR="008B7B98">
          <w:t xml:space="preserve">AVHD </w:t>
        </w:r>
      </w:ins>
      <w:r>
        <w:t>Detailed Description of Test Conditions</w:t>
      </w:r>
      <w:bookmarkEnd w:id="32"/>
      <w:r>
        <w:t xml:space="preserve"> </w:t>
      </w:r>
    </w:p>
    <w:p w:rsidR="00E80E7F" w:rsidRDefault="00E80E7F" w:rsidP="00E80E7F">
      <w:r>
        <w:t>Describe applications, resolutions, temporal structure and distortions we are looking at. Also, the procedures for PVS creation should be mentioned here. Limits of source sequences (SRCs), processed sequences (PVSs) and test conditions (HRCs) are described. This is the “handbook” for data base generation and model designers.</w:t>
      </w:r>
    </w:p>
    <w:p w:rsidR="00E80E7F" w:rsidRDefault="00E80E7F" w:rsidP="00E80E7F">
      <w:pPr>
        <w:pStyle w:val="Heading3"/>
      </w:pPr>
      <w:bookmarkStart w:id="35" w:name="_Toc360116344"/>
      <w:r>
        <w:t> </w:t>
      </w:r>
      <w:ins w:id="36" w:author="Margaret Pinson" w:date="2013-06-27T17:16:00Z">
        <w:r w:rsidR="008B7B98">
          <w:t xml:space="preserve">AVHD </w:t>
        </w:r>
      </w:ins>
      <w:r>
        <w:t>Subjective Test Method</w:t>
      </w:r>
      <w:r>
        <w:tab/>
        <w:t xml:space="preserve"> </w:t>
      </w:r>
      <w:proofErr w:type="spellStart"/>
      <w:proofErr w:type="gramStart"/>
      <w:r>
        <w:t>tbd</w:t>
      </w:r>
      <w:proofErr w:type="spellEnd"/>
      <w:proofErr w:type="gramEnd"/>
      <w:r>
        <w:t>.</w:t>
      </w:r>
      <w:bookmarkEnd w:id="35"/>
    </w:p>
    <w:p w:rsidR="00E80E7F" w:rsidRDefault="00E80E7F" w:rsidP="00E80E7F">
      <w:r>
        <w:t xml:space="preserve">This document describes the subjective method used to generate subjective audio-visual databases used for the training and validation of the </w:t>
      </w:r>
      <w:del w:id="37" w:author="Margaret Pinson" w:date="2013-06-27T17:13:00Z">
        <w:r w:rsidDel="008B7B98">
          <w:delText xml:space="preserve">MM2 </w:delText>
        </w:r>
      </w:del>
      <w:ins w:id="38" w:author="Margaret Pinson" w:date="2013-06-27T17:13:00Z">
        <w:r w:rsidR="008B7B98">
          <w:t xml:space="preserve">AVHD </w:t>
        </w:r>
      </w:ins>
      <w:r>
        <w:t>model.</w:t>
      </w:r>
    </w:p>
    <w:p w:rsidR="00E80E7F" w:rsidRDefault="00E80E7F" w:rsidP="00E80E7F">
      <w:pPr>
        <w:pStyle w:val="Heading3"/>
      </w:pPr>
      <w:bookmarkStart w:id="39" w:name="_Toc360116345"/>
      <w:r>
        <w:t> </w:t>
      </w:r>
      <w:ins w:id="40" w:author="Margaret Pinson" w:date="2013-06-27T17:16:00Z">
        <w:r w:rsidR="008B7B98">
          <w:t xml:space="preserve">AVHD </w:t>
        </w:r>
      </w:ins>
      <w:r>
        <w:t xml:space="preserve">Model Requirements </w:t>
      </w:r>
      <w:proofErr w:type="spellStart"/>
      <w:proofErr w:type="gramStart"/>
      <w:r>
        <w:t>tbd</w:t>
      </w:r>
      <w:proofErr w:type="spellEnd"/>
      <w:proofErr w:type="gramEnd"/>
      <w:r>
        <w:t>.</w:t>
      </w:r>
      <w:bookmarkEnd w:id="39"/>
    </w:p>
    <w:p w:rsidR="00E80E7F" w:rsidRDefault="00E80E7F" w:rsidP="00E80E7F">
      <w:r>
        <w:t xml:space="preserve">This document describes the input and output of the models as well as other aspects which are important with regard to the implementation of </w:t>
      </w:r>
      <w:del w:id="41" w:author="Margaret Pinson" w:date="2013-06-27T17:13:00Z">
        <w:r w:rsidDel="008B7B98">
          <w:delText xml:space="preserve">MM2 </w:delText>
        </w:r>
      </w:del>
      <w:ins w:id="42" w:author="Margaret Pinson" w:date="2013-06-27T17:13:00Z">
        <w:r w:rsidR="008B7B98">
          <w:t xml:space="preserve">AVHD </w:t>
        </w:r>
      </w:ins>
      <w:r>
        <w:t xml:space="preserve">models. Only implementation related aspects are mentioned. </w:t>
      </w:r>
    </w:p>
    <w:p w:rsidR="00E80E7F" w:rsidRDefault="00E80E7F" w:rsidP="00E80E7F">
      <w:pPr>
        <w:pStyle w:val="Heading3"/>
      </w:pPr>
      <w:bookmarkStart w:id="43" w:name="_Toc360116346"/>
      <w:r>
        <w:t> </w:t>
      </w:r>
      <w:ins w:id="44" w:author="Margaret Pinson" w:date="2013-06-27T17:16:00Z">
        <w:r w:rsidR="008B7B98">
          <w:t xml:space="preserve">AVHD </w:t>
        </w:r>
      </w:ins>
      <w:r>
        <w:t xml:space="preserve">Data Analysis </w:t>
      </w:r>
      <w:proofErr w:type="spellStart"/>
      <w:proofErr w:type="gramStart"/>
      <w:r>
        <w:t>tbd</w:t>
      </w:r>
      <w:proofErr w:type="spellEnd"/>
      <w:proofErr w:type="gramEnd"/>
      <w:r>
        <w:t>.</w:t>
      </w:r>
      <w:bookmarkEnd w:id="43"/>
    </w:p>
    <w:p w:rsidR="00E80E7F" w:rsidRDefault="00E80E7F" w:rsidP="00E80E7F">
      <w:r>
        <w:t xml:space="preserve">This document describes the statistical procedures used to characterize the proposed </w:t>
      </w:r>
      <w:del w:id="45" w:author="Margaret Pinson" w:date="2013-06-27T17:13:00Z">
        <w:r w:rsidDel="008B7B98">
          <w:delText xml:space="preserve">MM2 </w:delText>
        </w:r>
      </w:del>
      <w:ins w:id="46" w:author="Margaret Pinson" w:date="2013-06-27T17:13:00Z">
        <w:r w:rsidR="008B7B98">
          <w:t xml:space="preserve">AVHD </w:t>
        </w:r>
      </w:ins>
      <w:r>
        <w:t>models. It will most likely be a reference to P.1401.</w:t>
      </w:r>
    </w:p>
    <w:p w:rsidR="00E80E7F" w:rsidRDefault="00E80E7F" w:rsidP="00E80E7F">
      <w:pPr>
        <w:pStyle w:val="Heading3"/>
      </w:pPr>
      <w:bookmarkStart w:id="47" w:name="_Toc360116347"/>
      <w:r>
        <w:t> </w:t>
      </w:r>
      <w:del w:id="48" w:author="Margaret Pinson" w:date="2013-06-27T17:16:00Z">
        <w:r w:rsidDel="008B7B98">
          <w:delText>Multimedia 2</w:delText>
        </w:r>
      </w:del>
      <w:ins w:id="49" w:author="Margaret Pinson" w:date="2013-06-27T17:16:00Z">
        <w:r w:rsidR="008B7B98">
          <w:t>AVHD</w:t>
        </w:r>
      </w:ins>
      <w:r>
        <w:t xml:space="preserve"> Test Plan </w:t>
      </w:r>
      <w:proofErr w:type="spellStart"/>
      <w:proofErr w:type="gramStart"/>
      <w:r>
        <w:t>tbd</w:t>
      </w:r>
      <w:proofErr w:type="spellEnd"/>
      <w:proofErr w:type="gramEnd"/>
      <w:r>
        <w:t>.</w:t>
      </w:r>
      <w:bookmarkEnd w:id="47"/>
    </w:p>
    <w:p w:rsidR="00E80E7F" w:rsidRDefault="00E80E7F" w:rsidP="00E80E7F">
      <w:r>
        <w:t>This document describes how models shall be developed (competitive</w:t>
      </w:r>
      <w:ins w:id="50" w:author="Margaret Pinson" w:date="2013-06-27T17:14:00Z">
        <w:r w:rsidR="008B7B98">
          <w:t>ly</w:t>
        </w:r>
      </w:ins>
      <w:r>
        <w:t>/collaborativ</w:t>
      </w:r>
      <w:ins w:id="51" w:author="Margaret Pinson" w:date="2013-06-27T17:14:00Z">
        <w:r w:rsidR="008B7B98">
          <w:t>ely</w:t>
        </w:r>
      </w:ins>
      <w:r>
        <w:t>) and validated, as well as the schedule and other organizational aspects. The subjective method, model requirements etc. are references to other documents listed here.</w:t>
      </w:r>
    </w:p>
    <w:p w:rsidR="00E80E7F" w:rsidRPr="00E80E7F" w:rsidRDefault="00E80E7F" w:rsidP="00E80E7F"/>
    <w:sectPr w:rsidR="00E80E7F" w:rsidRPr="00E80E7F" w:rsidSect="00182519">
      <w:footerReference w:type="default" r:id="rId13"/>
      <w:footerReference w:type="first" r:id="rId14"/>
      <w:endnotePr>
        <w:numFmt w:val="decimal"/>
      </w:endnotePr>
      <w:pgSz w:w="12240" w:h="15840"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Margaret Pinson" w:date="2013-06-27T17:12:00Z" w:initials="MP">
    <w:p w:rsidR="00203093" w:rsidRDefault="00203093">
      <w:pPr>
        <w:pStyle w:val="CommentText"/>
      </w:pPr>
      <w:r>
        <w:rPr>
          <w:rStyle w:val="CommentReference"/>
        </w:rPr>
        <w:annotationRef/>
      </w:r>
      <w:r>
        <w:t>Note: the use of MPEG2 for this project is under discussion. It may be omitted.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AB" w:rsidRDefault="008C4DAB" w:rsidP="006470DE">
      <w:pPr>
        <w:spacing w:after="0"/>
      </w:pPr>
      <w:r>
        <w:separator/>
      </w:r>
    </w:p>
  </w:endnote>
  <w:endnote w:type="continuationSeparator" w:id="0">
    <w:p w:rsidR="008C4DAB" w:rsidRDefault="008C4DAB"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Pr="00F63F67" w:rsidRDefault="007F13E3" w:rsidP="007F13E3">
    <w:pPr>
      <w:pStyle w:val="Footer"/>
    </w:pPr>
    <w:r>
      <w:t xml:space="preserve">DRAFT version </w:t>
    </w:r>
    <w:proofErr w:type="spellStart"/>
    <w:r>
      <w:t>x.x</w:t>
    </w:r>
    <w:proofErr w:type="spellEnd"/>
    <w:r w:rsidRPr="007F13E3">
      <w:t xml:space="preserve">. </w:t>
    </w:r>
    <w:r>
      <w:t>Month DD, YYYY</w:t>
    </w:r>
    <w:r>
      <w:tab/>
      <w:t xml:space="preserve">Page </w:t>
    </w:r>
    <w:r>
      <w:fldChar w:fldCharType="begin"/>
    </w:r>
    <w:r>
      <w:instrText xml:space="preserve"> PAGE   \* MERGEFORMAT </w:instrText>
    </w:r>
    <w:r>
      <w:fldChar w:fldCharType="separate"/>
    </w:r>
    <w:r w:rsidR="00196659">
      <w:rPr>
        <w:noProof/>
      </w:rPr>
      <w:t>4</w:t>
    </w:r>
    <w:r>
      <w:rPr>
        <w:noProof/>
      </w:rPr>
      <w:fldChar w:fldCharType="end"/>
    </w:r>
    <w:r>
      <w:rPr>
        <w:noProof/>
      </w:rPr>
      <w:t xml:space="preserve"> of </w:t>
    </w:r>
    <w:r>
      <w:rPr>
        <w:noProof/>
      </w:rPr>
      <w:fldChar w:fldCharType="begin"/>
    </w:r>
    <w:r w:rsidR="00EB5573">
      <w:rPr>
        <w:noProof/>
      </w:rPr>
      <w:instrText xml:space="preserve"> SectionPages</w:instrText>
    </w:r>
    <w:r>
      <w:rPr>
        <w:noProof/>
      </w:rPr>
      <w:instrText xml:space="preserve">  \* Arabic  \* MERGEFORMAT </w:instrText>
    </w:r>
    <w:r>
      <w:rPr>
        <w:noProof/>
      </w:rPr>
      <w:fldChar w:fldCharType="separate"/>
    </w:r>
    <w:r w:rsidR="0019665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Default="001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AB" w:rsidRDefault="008C4DAB" w:rsidP="006470DE">
      <w:pPr>
        <w:spacing w:after="0"/>
      </w:pPr>
      <w:r>
        <w:separator/>
      </w:r>
    </w:p>
  </w:footnote>
  <w:footnote w:type="continuationSeparator" w:id="0">
    <w:p w:rsidR="008C4DAB" w:rsidRDefault="008C4DAB" w:rsidP="0064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Pr="007F13E3" w:rsidRDefault="00182519" w:rsidP="00182519">
    <w:pPr>
      <w:pStyle w:val="Header"/>
    </w:pPr>
    <w:r w:rsidRPr="00F26131">
      <w:rPr>
        <w:noProof/>
        <w:position w:val="-6"/>
      </w:rPr>
      <w:drawing>
        <wp:inline distT="0" distB="0" distL="0" distR="0" wp14:anchorId="3714B271" wp14:editId="300E5D89">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t xml:space="preserve">[Name] Test Plan Version </w:t>
    </w:r>
    <w:proofErr w:type="spellStart"/>
    <w:r>
      <w:t>x.x</w:t>
    </w:r>
    <w:proofErr w:type="spellEnd"/>
    <w:r>
      <w:t xml:space="preserve"> • Month DD, YYYY</w:t>
    </w:r>
  </w:p>
  <w:p w:rsidR="00F26131" w:rsidRDefault="00F2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73" w:rsidRDefault="00182519" w:rsidP="00182519">
    <w:pPr>
      <w:pStyle w:val="Header"/>
      <w:spacing w:before="600" w:after="960"/>
      <w:jc w:val="center"/>
    </w:pPr>
    <w:r>
      <w:rPr>
        <w:noProof/>
      </w:rPr>
      <w:drawing>
        <wp:inline distT="0" distB="0" distL="0" distR="0" wp14:anchorId="462E5044" wp14:editId="79CA12AC">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6741E"/>
    <w:lvl w:ilvl="0">
      <w:start w:val="1"/>
      <w:numFmt w:val="decimal"/>
      <w:lvlText w:val="%1."/>
      <w:lvlJc w:val="left"/>
      <w:pPr>
        <w:tabs>
          <w:tab w:val="num" w:pos="1800"/>
        </w:tabs>
        <w:ind w:left="1800" w:hanging="360"/>
      </w:pPr>
    </w:lvl>
  </w:abstractNum>
  <w:abstractNum w:abstractNumId="1">
    <w:nsid w:val="FFFFFF7D"/>
    <w:multiLevelType w:val="singleLevel"/>
    <w:tmpl w:val="48400FB6"/>
    <w:lvl w:ilvl="0">
      <w:start w:val="1"/>
      <w:numFmt w:val="decimal"/>
      <w:lvlText w:val="%1."/>
      <w:lvlJc w:val="left"/>
      <w:pPr>
        <w:tabs>
          <w:tab w:val="num" w:pos="1440"/>
        </w:tabs>
        <w:ind w:left="1440" w:hanging="360"/>
      </w:pPr>
    </w:lvl>
  </w:abstractNum>
  <w:abstractNum w:abstractNumId="2">
    <w:nsid w:val="FFFFFF7E"/>
    <w:multiLevelType w:val="singleLevel"/>
    <w:tmpl w:val="0CD6F43C"/>
    <w:lvl w:ilvl="0">
      <w:start w:val="1"/>
      <w:numFmt w:val="decimal"/>
      <w:lvlText w:val="%1."/>
      <w:lvlJc w:val="left"/>
      <w:pPr>
        <w:tabs>
          <w:tab w:val="num" w:pos="1080"/>
        </w:tabs>
        <w:ind w:left="1080" w:hanging="360"/>
      </w:pPr>
    </w:lvl>
  </w:abstractNum>
  <w:abstractNum w:abstractNumId="3">
    <w:nsid w:val="FFFFFF7F"/>
    <w:multiLevelType w:val="singleLevel"/>
    <w:tmpl w:val="AC7E0806"/>
    <w:lvl w:ilvl="0">
      <w:start w:val="1"/>
      <w:numFmt w:val="decimal"/>
      <w:lvlText w:val="%1."/>
      <w:lvlJc w:val="left"/>
      <w:pPr>
        <w:tabs>
          <w:tab w:val="num" w:pos="720"/>
        </w:tabs>
        <w:ind w:left="720" w:hanging="360"/>
      </w:pPr>
    </w:lvl>
  </w:abstractNum>
  <w:abstractNum w:abstractNumId="4">
    <w:nsid w:val="FFFFFF80"/>
    <w:multiLevelType w:val="singleLevel"/>
    <w:tmpl w:val="81807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78D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63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8F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4E8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A8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376F"/>
    <w:multiLevelType w:val="multilevel"/>
    <w:tmpl w:val="AE0A290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0DFF1AF7"/>
    <w:multiLevelType w:val="multilevel"/>
    <w:tmpl w:val="FBB0485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2574E3C"/>
    <w:multiLevelType w:val="multilevel"/>
    <w:tmpl w:val="B4CA42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566790"/>
    <w:multiLevelType w:val="multilevel"/>
    <w:tmpl w:val="F4BC53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CB6554A"/>
    <w:multiLevelType w:val="multilevel"/>
    <w:tmpl w:val="97F04B34"/>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B4568D1"/>
    <w:multiLevelType w:val="multilevel"/>
    <w:tmpl w:val="51DE0AF0"/>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decimal"/>
      <w:pStyle w:val="Heading4"/>
      <w:suff w:val="nothing"/>
      <w:lvlText w:val="%1.%2.%3.%4"/>
      <w:lvlJc w:val="left"/>
      <w:pPr>
        <w:ind w:left="720" w:hanging="72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6">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67771F9B"/>
    <w:multiLevelType w:val="hybridMultilevel"/>
    <w:tmpl w:val="58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9"/>
  </w:num>
  <w:num w:numId="6">
    <w:abstractNumId w:val="8"/>
  </w:num>
  <w:num w:numId="7">
    <w:abstractNumId w:val="18"/>
  </w:num>
  <w:num w:numId="8">
    <w:abstractNumId w:val="15"/>
  </w:num>
  <w:num w:numId="9">
    <w:abstractNumId w:val="17"/>
  </w:num>
  <w:num w:numId="10">
    <w:abstractNumId w:val="16"/>
  </w:num>
  <w:num w:numId="11">
    <w:abstractNumId w:val="16"/>
  </w:num>
  <w:num w:numId="12">
    <w:abstractNumId w:val="13"/>
  </w:num>
  <w:num w:numId="13">
    <w:abstractNumId w:val="10"/>
  </w:num>
  <w:num w:numId="14">
    <w:abstractNumId w:val="1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styleLockTheme/>
  <w:styleLockQFSet/>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CB"/>
    <w:rsid w:val="000048CC"/>
    <w:rsid w:val="00005B62"/>
    <w:rsid w:val="00010594"/>
    <w:rsid w:val="000142A5"/>
    <w:rsid w:val="000144DA"/>
    <w:rsid w:val="00020052"/>
    <w:rsid w:val="00031DC2"/>
    <w:rsid w:val="00041A62"/>
    <w:rsid w:val="000438F3"/>
    <w:rsid w:val="0004453D"/>
    <w:rsid w:val="00045DFD"/>
    <w:rsid w:val="000557D0"/>
    <w:rsid w:val="000606E7"/>
    <w:rsid w:val="0006112D"/>
    <w:rsid w:val="00085102"/>
    <w:rsid w:val="000C6CEA"/>
    <w:rsid w:val="000E453C"/>
    <w:rsid w:val="000F2056"/>
    <w:rsid w:val="00111B53"/>
    <w:rsid w:val="00112ECF"/>
    <w:rsid w:val="0012000A"/>
    <w:rsid w:val="00157518"/>
    <w:rsid w:val="001637C9"/>
    <w:rsid w:val="00181E9C"/>
    <w:rsid w:val="00182519"/>
    <w:rsid w:val="00186432"/>
    <w:rsid w:val="00187916"/>
    <w:rsid w:val="00190CDE"/>
    <w:rsid w:val="00196659"/>
    <w:rsid w:val="001A4B22"/>
    <w:rsid w:val="001A51CB"/>
    <w:rsid w:val="001B337C"/>
    <w:rsid w:val="001C6186"/>
    <w:rsid w:val="001E3523"/>
    <w:rsid w:val="001E4D47"/>
    <w:rsid w:val="00203093"/>
    <w:rsid w:val="00211449"/>
    <w:rsid w:val="00213E65"/>
    <w:rsid w:val="0022319E"/>
    <w:rsid w:val="00224342"/>
    <w:rsid w:val="002302F6"/>
    <w:rsid w:val="00231DD1"/>
    <w:rsid w:val="00232166"/>
    <w:rsid w:val="002352AF"/>
    <w:rsid w:val="0024439D"/>
    <w:rsid w:val="00265153"/>
    <w:rsid w:val="00276DF7"/>
    <w:rsid w:val="002927B9"/>
    <w:rsid w:val="002B092C"/>
    <w:rsid w:val="002B2F7C"/>
    <w:rsid w:val="002E0708"/>
    <w:rsid w:val="002E1CFB"/>
    <w:rsid w:val="002F5F91"/>
    <w:rsid w:val="00310095"/>
    <w:rsid w:val="00310143"/>
    <w:rsid w:val="00310798"/>
    <w:rsid w:val="003212A7"/>
    <w:rsid w:val="003237D9"/>
    <w:rsid w:val="003271B1"/>
    <w:rsid w:val="00337106"/>
    <w:rsid w:val="003504FC"/>
    <w:rsid w:val="003646AF"/>
    <w:rsid w:val="00375229"/>
    <w:rsid w:val="003837CC"/>
    <w:rsid w:val="003A53CE"/>
    <w:rsid w:val="003C61B7"/>
    <w:rsid w:val="003C7613"/>
    <w:rsid w:val="003D08A3"/>
    <w:rsid w:val="003E4339"/>
    <w:rsid w:val="003E7E9A"/>
    <w:rsid w:val="003F2F6F"/>
    <w:rsid w:val="003F6D5E"/>
    <w:rsid w:val="00402B99"/>
    <w:rsid w:val="004326D9"/>
    <w:rsid w:val="00437458"/>
    <w:rsid w:val="0044124F"/>
    <w:rsid w:val="0045129D"/>
    <w:rsid w:val="004631E2"/>
    <w:rsid w:val="00481374"/>
    <w:rsid w:val="004813ED"/>
    <w:rsid w:val="00487EA3"/>
    <w:rsid w:val="0049414E"/>
    <w:rsid w:val="004D3C52"/>
    <w:rsid w:val="004E0942"/>
    <w:rsid w:val="004E3270"/>
    <w:rsid w:val="004F063C"/>
    <w:rsid w:val="004F35E4"/>
    <w:rsid w:val="005152FE"/>
    <w:rsid w:val="005214B7"/>
    <w:rsid w:val="00586732"/>
    <w:rsid w:val="005975C6"/>
    <w:rsid w:val="005A1A07"/>
    <w:rsid w:val="005B18D5"/>
    <w:rsid w:val="005B27FC"/>
    <w:rsid w:val="005D78FD"/>
    <w:rsid w:val="005E5EC1"/>
    <w:rsid w:val="005F0AE0"/>
    <w:rsid w:val="005F2448"/>
    <w:rsid w:val="005F37F2"/>
    <w:rsid w:val="005F39DE"/>
    <w:rsid w:val="00605A86"/>
    <w:rsid w:val="00640E93"/>
    <w:rsid w:val="00645292"/>
    <w:rsid w:val="006470DE"/>
    <w:rsid w:val="0065067D"/>
    <w:rsid w:val="00672B14"/>
    <w:rsid w:val="006750A7"/>
    <w:rsid w:val="006816FD"/>
    <w:rsid w:val="006847DE"/>
    <w:rsid w:val="00695945"/>
    <w:rsid w:val="0069748C"/>
    <w:rsid w:val="006A1007"/>
    <w:rsid w:val="006B734C"/>
    <w:rsid w:val="006F537F"/>
    <w:rsid w:val="006F7C9E"/>
    <w:rsid w:val="0070188A"/>
    <w:rsid w:val="0071020C"/>
    <w:rsid w:val="00720136"/>
    <w:rsid w:val="00732AFD"/>
    <w:rsid w:val="00734F3F"/>
    <w:rsid w:val="00740CCE"/>
    <w:rsid w:val="00762A93"/>
    <w:rsid w:val="0076355C"/>
    <w:rsid w:val="00777EC8"/>
    <w:rsid w:val="00780A57"/>
    <w:rsid w:val="00782A32"/>
    <w:rsid w:val="00797046"/>
    <w:rsid w:val="007A165A"/>
    <w:rsid w:val="007A17B7"/>
    <w:rsid w:val="007B0408"/>
    <w:rsid w:val="007C3F6E"/>
    <w:rsid w:val="007F13E3"/>
    <w:rsid w:val="007F2B71"/>
    <w:rsid w:val="007F3CE1"/>
    <w:rsid w:val="00802018"/>
    <w:rsid w:val="00802E57"/>
    <w:rsid w:val="00810AA2"/>
    <w:rsid w:val="00820559"/>
    <w:rsid w:val="00822B50"/>
    <w:rsid w:val="00827A8A"/>
    <w:rsid w:val="00840135"/>
    <w:rsid w:val="00840BA6"/>
    <w:rsid w:val="00846DD8"/>
    <w:rsid w:val="00862FBE"/>
    <w:rsid w:val="0087297A"/>
    <w:rsid w:val="008745F6"/>
    <w:rsid w:val="00894004"/>
    <w:rsid w:val="008952B7"/>
    <w:rsid w:val="008B6F34"/>
    <w:rsid w:val="008B7B98"/>
    <w:rsid w:val="008C4DAB"/>
    <w:rsid w:val="008D0217"/>
    <w:rsid w:val="008D6125"/>
    <w:rsid w:val="008E73A9"/>
    <w:rsid w:val="008F37A6"/>
    <w:rsid w:val="008F42E6"/>
    <w:rsid w:val="008F5827"/>
    <w:rsid w:val="008F7F27"/>
    <w:rsid w:val="009072B1"/>
    <w:rsid w:val="00941C7F"/>
    <w:rsid w:val="00957327"/>
    <w:rsid w:val="00962B07"/>
    <w:rsid w:val="00971178"/>
    <w:rsid w:val="0099600D"/>
    <w:rsid w:val="009A0C86"/>
    <w:rsid w:val="009B459F"/>
    <w:rsid w:val="009F1534"/>
    <w:rsid w:val="009F2B29"/>
    <w:rsid w:val="009F3B00"/>
    <w:rsid w:val="009F4592"/>
    <w:rsid w:val="00A048F2"/>
    <w:rsid w:val="00A05950"/>
    <w:rsid w:val="00A0672C"/>
    <w:rsid w:val="00A163CF"/>
    <w:rsid w:val="00A25011"/>
    <w:rsid w:val="00A362F2"/>
    <w:rsid w:val="00A408C0"/>
    <w:rsid w:val="00A52269"/>
    <w:rsid w:val="00A71789"/>
    <w:rsid w:val="00A95EEE"/>
    <w:rsid w:val="00AD187C"/>
    <w:rsid w:val="00AD4349"/>
    <w:rsid w:val="00AE61C9"/>
    <w:rsid w:val="00AF1BC9"/>
    <w:rsid w:val="00AF7E86"/>
    <w:rsid w:val="00B02098"/>
    <w:rsid w:val="00B07328"/>
    <w:rsid w:val="00B12853"/>
    <w:rsid w:val="00B14B8E"/>
    <w:rsid w:val="00B21550"/>
    <w:rsid w:val="00B310F3"/>
    <w:rsid w:val="00B40DD1"/>
    <w:rsid w:val="00B52347"/>
    <w:rsid w:val="00B52724"/>
    <w:rsid w:val="00B71471"/>
    <w:rsid w:val="00B824C4"/>
    <w:rsid w:val="00BA63EF"/>
    <w:rsid w:val="00BB2F4C"/>
    <w:rsid w:val="00BB41A7"/>
    <w:rsid w:val="00BD5ADC"/>
    <w:rsid w:val="00BD7954"/>
    <w:rsid w:val="00BE3203"/>
    <w:rsid w:val="00BF2BA5"/>
    <w:rsid w:val="00BF3B89"/>
    <w:rsid w:val="00BF6C4D"/>
    <w:rsid w:val="00C17221"/>
    <w:rsid w:val="00C21A64"/>
    <w:rsid w:val="00C27C4A"/>
    <w:rsid w:val="00C3715B"/>
    <w:rsid w:val="00C463C5"/>
    <w:rsid w:val="00C507BB"/>
    <w:rsid w:val="00C6550C"/>
    <w:rsid w:val="00C72613"/>
    <w:rsid w:val="00C7484A"/>
    <w:rsid w:val="00C84A76"/>
    <w:rsid w:val="00CB3F82"/>
    <w:rsid w:val="00CD041C"/>
    <w:rsid w:val="00CD0B1A"/>
    <w:rsid w:val="00CE064C"/>
    <w:rsid w:val="00CE1F44"/>
    <w:rsid w:val="00CE42CB"/>
    <w:rsid w:val="00D025D4"/>
    <w:rsid w:val="00D23E83"/>
    <w:rsid w:val="00D26AB9"/>
    <w:rsid w:val="00D351CC"/>
    <w:rsid w:val="00D4215D"/>
    <w:rsid w:val="00D422EC"/>
    <w:rsid w:val="00D4493E"/>
    <w:rsid w:val="00D56DB0"/>
    <w:rsid w:val="00D56E55"/>
    <w:rsid w:val="00D66C43"/>
    <w:rsid w:val="00D832CC"/>
    <w:rsid w:val="00D85541"/>
    <w:rsid w:val="00D86FCE"/>
    <w:rsid w:val="00D903F2"/>
    <w:rsid w:val="00D95A75"/>
    <w:rsid w:val="00DA1843"/>
    <w:rsid w:val="00DA755C"/>
    <w:rsid w:val="00DB49F1"/>
    <w:rsid w:val="00DC1032"/>
    <w:rsid w:val="00DD155E"/>
    <w:rsid w:val="00DD1CB9"/>
    <w:rsid w:val="00DD5204"/>
    <w:rsid w:val="00DF0DDF"/>
    <w:rsid w:val="00DF0F91"/>
    <w:rsid w:val="00E04316"/>
    <w:rsid w:val="00E15933"/>
    <w:rsid w:val="00E1613F"/>
    <w:rsid w:val="00E411D7"/>
    <w:rsid w:val="00E43F89"/>
    <w:rsid w:val="00E530A6"/>
    <w:rsid w:val="00E53D7E"/>
    <w:rsid w:val="00E57FCA"/>
    <w:rsid w:val="00E722C7"/>
    <w:rsid w:val="00E730D9"/>
    <w:rsid w:val="00E80E7F"/>
    <w:rsid w:val="00E91CF5"/>
    <w:rsid w:val="00EB23C4"/>
    <w:rsid w:val="00EB2950"/>
    <w:rsid w:val="00EB5573"/>
    <w:rsid w:val="00ED72C7"/>
    <w:rsid w:val="00EF490D"/>
    <w:rsid w:val="00EF6D3D"/>
    <w:rsid w:val="00EF79F7"/>
    <w:rsid w:val="00F0043C"/>
    <w:rsid w:val="00F26131"/>
    <w:rsid w:val="00F30A86"/>
    <w:rsid w:val="00F316CB"/>
    <w:rsid w:val="00F34CA7"/>
    <w:rsid w:val="00F45F01"/>
    <w:rsid w:val="00F51AFE"/>
    <w:rsid w:val="00F63F67"/>
    <w:rsid w:val="00F674BF"/>
    <w:rsid w:val="00F71936"/>
    <w:rsid w:val="00F74BE6"/>
    <w:rsid w:val="00F83410"/>
    <w:rsid w:val="00F857EB"/>
    <w:rsid w:val="00F9704F"/>
    <w:rsid w:val="00FB6966"/>
    <w:rsid w:val="00FC122D"/>
    <w:rsid w:val="00FE4B8A"/>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semiHidden/>
    <w:unhideWhenUsed/>
    <w:rsid w:val="00B02098"/>
    <w:rPr>
      <w:sz w:val="20"/>
      <w:szCs w:val="20"/>
    </w:rPr>
  </w:style>
  <w:style w:type="character" w:customStyle="1" w:styleId="CommentTextChar">
    <w:name w:val="Comment Text Char"/>
    <w:basedOn w:val="DefaultParagraphFont"/>
    <w:link w:val="CommentText"/>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QEGTable">
    <w:name w:val="VQEG Table"/>
    <w:basedOn w:val="TableGrid1"/>
    <w:uiPriority w:val="99"/>
    <w:rsid w:val="005975C6"/>
    <w:pPr>
      <w:spacing w:after="0"/>
      <w:contextualSpacing/>
    </w:pPr>
    <w:rPr>
      <w:sz w:val="20"/>
      <w:szCs w:val="20"/>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semiHidden/>
    <w:unhideWhenUsed/>
    <w:rsid w:val="00B02098"/>
    <w:rPr>
      <w:sz w:val="20"/>
      <w:szCs w:val="20"/>
    </w:rPr>
  </w:style>
  <w:style w:type="character" w:customStyle="1" w:styleId="CommentTextChar">
    <w:name w:val="Comment Text Char"/>
    <w:basedOn w:val="DefaultParagraphFont"/>
    <w:link w:val="CommentText"/>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QEGTable">
    <w:name w:val="VQEG Table"/>
    <w:basedOn w:val="TableGrid1"/>
    <w:uiPriority w:val="99"/>
    <w:rsid w:val="005975C6"/>
    <w:pPr>
      <w:spacing w:after="0"/>
      <w:contextualSpacing/>
    </w:pPr>
    <w:rPr>
      <w:sz w:val="20"/>
      <w:szCs w:val="20"/>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918">
      <w:bodyDiv w:val="1"/>
      <w:marLeft w:val="0"/>
      <w:marRight w:val="0"/>
      <w:marTop w:val="0"/>
      <w:marBottom w:val="0"/>
      <w:divBdr>
        <w:top w:val="none" w:sz="0" w:space="0" w:color="auto"/>
        <w:left w:val="none" w:sz="0" w:space="0" w:color="auto"/>
        <w:bottom w:val="none" w:sz="0" w:space="0" w:color="auto"/>
        <w:right w:val="none" w:sz="0" w:space="0" w:color="auto"/>
      </w:divBdr>
    </w:div>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31">
      <w:bodyDiv w:val="1"/>
      <w:marLeft w:val="0"/>
      <w:marRight w:val="0"/>
      <w:marTop w:val="0"/>
      <w:marBottom w:val="0"/>
      <w:divBdr>
        <w:top w:val="none" w:sz="0" w:space="0" w:color="auto"/>
        <w:left w:val="none" w:sz="0" w:space="0" w:color="auto"/>
        <w:bottom w:val="none" w:sz="0" w:space="0" w:color="auto"/>
        <w:right w:val="none" w:sz="0" w:space="0" w:color="auto"/>
      </w:divBdr>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66960092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653176726">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vqeg\AVHD\VQEGtestplan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97345284-1203-45B9-A60A-A163FB0C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VQEGtestplanV1.dotx</Template>
  <TotalTime>14</TotalTime>
  <Pages>7</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ITS Report Template Word 2010 Edition, December 2011</vt:lpstr>
    </vt:vector>
  </TitlesOfParts>
  <Company>Microsoft</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Margaret Pinson</dc:creator>
  <cp:keywords>template, NTIA report, Word 2010</cp:keywords>
  <cp:lastModifiedBy>Margaret Pinson</cp:lastModifiedBy>
  <cp:revision>4</cp:revision>
  <cp:lastPrinted>2013-06-27T20:23:00Z</cp:lastPrinted>
  <dcterms:created xsi:type="dcterms:W3CDTF">2013-06-27T23:00:00Z</dcterms:created>
  <dcterms:modified xsi:type="dcterms:W3CDTF">2013-07-01T15:22:00Z</dcterms:modified>
  <cp:contentStatus>Final</cp:contentStatus>
</cp:coreProperties>
</file>