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B" w:rsidRDefault="002768AB" w:rsidP="00F97DF6">
      <w:p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</w:p>
    <w:p w:rsidR="007476ED" w:rsidRPr="007476ED" w:rsidRDefault="007476ED">
      <w:pPr>
        <w:spacing w:before="100" w:beforeAutospacing="1" w:after="100" w:afterAutospacing="1" w:line="240" w:lineRule="auto"/>
        <w:ind w:left="360"/>
        <w:rPr>
          <w:ins w:id="0" w:author="Arthur Webster" w:date="2012-12-12T17:40:00Z"/>
          <w:rFonts w:ascii="Times New Roman" w:eastAsia="Times New Roman" w:hAnsi="Times New Roman" w:cs="Times New Roman"/>
          <w:sz w:val="24"/>
          <w:szCs w:val="24"/>
        </w:rPr>
        <w:pPrChange w:id="1" w:author="Arthur Webster" w:date="2012-12-12T18:2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D66718" w:rsidRDefault="00D66718">
      <w:pPr>
        <w:spacing w:before="100" w:beforeAutospacing="1" w:after="100" w:afterAutospacing="1" w:line="240" w:lineRule="auto"/>
        <w:ind w:left="360"/>
        <w:rPr>
          <w:ins w:id="2" w:author="Arthur Webster" w:date="2012-12-12T18:27:00Z"/>
          <w:rFonts w:ascii="Times New Roman" w:eastAsia="Times New Roman" w:hAnsi="Times New Roman" w:cs="Times New Roman"/>
          <w:sz w:val="24"/>
          <w:szCs w:val="24"/>
        </w:rPr>
        <w:pPrChange w:id="3" w:author="Arthur Webster" w:date="2012-12-12T18:27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4" w:author="Arthur Webster" w:date="2012-12-12T18:27:00Z">
        <w:r w:rsidRPr="00D66718">
          <w:rPr>
            <w:rFonts w:ascii="Times New Roman" w:eastAsia="Times New Roman" w:hAnsi="Times New Roman" w:cs="Times New Roman"/>
            <w:sz w:val="24"/>
            <w:szCs w:val="24"/>
          </w:rPr>
          <w:t>VQEG - December 1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Pr="00D66718">
          <w:rPr>
            <w:rFonts w:ascii="Times New Roman" w:eastAsia="Times New Roman" w:hAnsi="Times New Roman" w:cs="Times New Roman"/>
            <w:sz w:val="24"/>
            <w:szCs w:val="24"/>
          </w:rPr>
          <w:t xml:space="preserve"> 1:00 PM (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Wednesday Afternoon session)</w:t>
        </w:r>
      </w:ins>
    </w:p>
    <w:p w:rsidR="002768AB" w:rsidRDefault="007476ED">
      <w:pPr>
        <w:spacing w:before="100" w:beforeAutospacing="1" w:after="100" w:afterAutospacing="1" w:line="240" w:lineRule="auto"/>
        <w:ind w:left="360"/>
        <w:rPr>
          <w:ins w:id="5" w:author="Arthur Webster" w:date="2012-12-12T18:23:00Z"/>
          <w:rFonts w:ascii="Times New Roman" w:eastAsia="Times New Roman" w:hAnsi="Times New Roman" w:cs="Times New Roman"/>
          <w:sz w:val="24"/>
          <w:szCs w:val="24"/>
        </w:rPr>
        <w:pPrChange w:id="6" w:author="Arthur Webster" w:date="2012-12-12T18:27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7" w:author="Arthur Webster" w:date="2012-12-12T17:40:00Z"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 xml:space="preserve">Thanks to </w:t>
        </w:r>
        <w:proofErr w:type="spellStart"/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>Mikolaj</w:t>
        </w:r>
        <w:proofErr w:type="spellEnd"/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>Leszczuk</w:t>
        </w:r>
        <w:proofErr w:type="spellEnd"/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8" w:author="Arthur Webster" w:date="2012-12-12T18:23:00Z">
        <w:r w:rsidR="00452871">
          <w:rPr>
            <w:rFonts w:ascii="Times New Roman" w:eastAsia="Times New Roman" w:hAnsi="Times New Roman" w:cs="Times New Roman"/>
            <w:sz w:val="24"/>
            <w:szCs w:val="24"/>
          </w:rPr>
          <w:t xml:space="preserve">of AGH </w:t>
        </w:r>
      </w:ins>
      <w:ins w:id="9" w:author="Arthur Webster" w:date="2012-12-12T17:40:00Z">
        <w:r w:rsidRPr="007476ED">
          <w:rPr>
            <w:rFonts w:ascii="Times New Roman" w:eastAsia="Times New Roman" w:hAnsi="Times New Roman" w:cs="Times New Roman"/>
            <w:sz w:val="24"/>
            <w:szCs w:val="24"/>
          </w:rPr>
          <w:t>for taking notes.</w:t>
        </w:r>
      </w:ins>
    </w:p>
    <w:p w:rsidR="00452871" w:rsidRPr="002768AB" w:rsidRDefault="0045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pPrChange w:id="10" w:author="Arthur Webster" w:date="2012-12-12T18:2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F97DF6" w:rsidRPr="00B06BC7" w:rsidRDefault="00F97DF6" w:rsidP="00F9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Numbers of Hybrid SRCs, HRCs and PVSs (including re-buffering) have </w:t>
      </w:r>
      <w:r w:rsidR="00B06BC7">
        <w:rPr>
          <w:rFonts w:ascii="Apolonia" w:eastAsia="Times New Roman" w:hAnsi="Apolonia" w:cs="Times New Roman"/>
          <w:sz w:val="24"/>
          <w:szCs w:val="24"/>
        </w:rPr>
        <w:t>been redefined and agreed again, as follows:</w:t>
      </w:r>
    </w:p>
    <w:p w:rsidR="00B06BC7" w:rsidRPr="00B06BC7" w:rsidRDefault="00B06BC7" w:rsidP="00B06B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BC7">
        <w:rPr>
          <w:rFonts w:ascii="Times New Roman" w:eastAsia="Times New Roman" w:hAnsi="Times New Roman" w:cs="Times New Roman"/>
          <w:b/>
          <w:sz w:val="24"/>
          <w:szCs w:val="24"/>
        </w:rPr>
        <w:t>HD: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10 SRCs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16 HRCs</w:t>
      </w:r>
      <w:r>
        <w:rPr>
          <w:rFonts w:ascii="Times New Roman" w:eastAsia="Times New Roman" w:hAnsi="Times New Roman" w:cs="Times New Roman"/>
          <w:sz w:val="24"/>
          <w:szCs w:val="24"/>
        </w:rPr>
        <w:t>, i.e. total of 160 PVSs</w:t>
      </w:r>
    </w:p>
    <w:p w:rsidR="00B06BC7" w:rsidRPr="00F97DF6" w:rsidRDefault="00B06BC7" w:rsidP="00B06B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BC7">
        <w:rPr>
          <w:rFonts w:ascii="Times New Roman" w:eastAsia="Times New Roman" w:hAnsi="Times New Roman" w:cs="Times New Roman"/>
          <w:b/>
          <w:sz w:val="24"/>
          <w:szCs w:val="24"/>
        </w:rPr>
        <w:t>VGA/WVGA</w:t>
      </w:r>
      <w:proofErr w:type="gramStart"/>
      <w:r w:rsidRPr="00B06B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 xml:space="preserve">VGA1: 15 SRCs, 16 HRCs, </w:t>
      </w:r>
      <w:proofErr w:type="spellStart"/>
      <w:r w:rsidRPr="00B06BC7">
        <w:rPr>
          <w:rFonts w:ascii="Times New Roman" w:eastAsia="Times New Roman" w:hAnsi="Times New Roman" w:cs="Times New Roman"/>
          <w:sz w:val="24"/>
          <w:szCs w:val="24"/>
        </w:rPr>
        <w:t>rebuffering</w:t>
      </w:r>
      <w:proofErr w:type="spellEnd"/>
      <w:r w:rsidRPr="00B06BC7">
        <w:rPr>
          <w:rFonts w:ascii="Times New Roman" w:eastAsia="Times New Roman" w:hAnsi="Times New Roman" w:cs="Times New Roman"/>
          <w:sz w:val="24"/>
          <w:szCs w:val="24"/>
        </w:rPr>
        <w:t>, 90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VGA2: 10 SRCs, 16 HRCs 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VGA3: 16 SRCs, 19 HRCs,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>WVGA1: 10 SRCs, 16 HRCs , total of 160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6BC7">
        <w:rPr>
          <w:rFonts w:ascii="Times New Roman" w:eastAsia="Times New Roman" w:hAnsi="Times New Roman" w:cs="Times New Roman"/>
          <w:sz w:val="24"/>
          <w:szCs w:val="24"/>
        </w:rPr>
        <w:t xml:space="preserve">WVGA2: 8 SRCs, 16 HRCs, </w:t>
      </w:r>
      <w:proofErr w:type="spellStart"/>
      <w:r w:rsidRPr="00B06BC7">
        <w:rPr>
          <w:rFonts w:ascii="Times New Roman" w:eastAsia="Times New Roman" w:hAnsi="Times New Roman" w:cs="Times New Roman"/>
          <w:sz w:val="24"/>
          <w:szCs w:val="24"/>
        </w:rPr>
        <w:t>rebuffering</w:t>
      </w:r>
      <w:proofErr w:type="spellEnd"/>
      <w:r w:rsidRPr="00B06BC7">
        <w:rPr>
          <w:rFonts w:ascii="Times New Roman" w:eastAsia="Times New Roman" w:hAnsi="Times New Roman" w:cs="Times New Roman"/>
          <w:sz w:val="24"/>
          <w:szCs w:val="24"/>
        </w:rPr>
        <w:t xml:space="preserve"> , 90 PVS</w:t>
      </w:r>
      <w:r w:rsidR="002736B1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97DF6" w:rsidRPr="00F97DF6" w:rsidRDefault="00F97DF6" w:rsidP="00F97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Review of </w:t>
      </w:r>
      <w:r w:rsidR="00FA45D3">
        <w:rPr>
          <w:rFonts w:ascii="Apolonia" w:eastAsia="Times New Roman" w:hAnsi="Apolonia" w:cs="Times New Roman"/>
          <w:sz w:val="24"/>
          <w:szCs w:val="24"/>
        </w:rPr>
        <w:t xml:space="preserve">status of </w:t>
      </w:r>
      <w:r w:rsidRPr="00F97DF6">
        <w:rPr>
          <w:rFonts w:ascii="Apolonia" w:eastAsia="Times New Roman" w:hAnsi="Apolonia" w:cs="Times New Roman"/>
          <w:sz w:val="24"/>
          <w:szCs w:val="24"/>
        </w:rPr>
        <w:t>test designs has be</w:t>
      </w:r>
      <w:r w:rsidR="00FA45D3">
        <w:rPr>
          <w:rFonts w:ascii="Apolonia" w:eastAsia="Times New Roman" w:hAnsi="Apolonia" w:cs="Times New Roman"/>
          <w:sz w:val="24"/>
          <w:szCs w:val="24"/>
        </w:rPr>
        <w:t>en made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: </w:t>
      </w:r>
    </w:p>
    <w:p w:rsidR="00F97DF6" w:rsidRPr="00F97DF6" w:rsidRDefault="00F97DF6" w:rsidP="00F97D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HD: 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AGH - done, sent to Silvio, issues with interlaced play-out, issue postponed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DT -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FUB (720p) - Vittorio absent, state unknown, rather not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Ghent - sent, done</w:t>
      </w:r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IRCCyN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(DT) - done by </w:t>
      </w: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Savvas</w:t>
      </w:r>
      <w:proofErr w:type="spellEnd"/>
    </w:p>
    <w:p w:rsidR="00F97DF6" w:rsidRPr="00F97DF6" w:rsidRDefault="00F97DF6" w:rsidP="00F97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Yonsei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- done, not yet submitted, to be submitted by the end of this week</w:t>
      </w:r>
    </w:p>
    <w:p w:rsidR="00F97DF6" w:rsidRPr="00F97DF6" w:rsidRDefault="00F97DF6" w:rsidP="00F97D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VGA: </w:t>
      </w:r>
    </w:p>
    <w:p w:rsidR="00F97DF6" w:rsidRPr="00F97DF6" w:rsidRDefault="00F97DF6" w:rsidP="00F97DF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OPTICOM (no re-buffering) - done</w:t>
      </w:r>
    </w:p>
    <w:p w:rsidR="00F97DF6" w:rsidRPr="00F97DF6" w:rsidRDefault="00F97DF6" w:rsidP="00C809B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SwissQual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(re-buffering) </w:t>
      </w:r>
      <w:r w:rsidR="00C809BC">
        <w:rPr>
          <w:rFonts w:ascii="Apolonia" w:eastAsia="Times New Roman" w:hAnsi="Apolonia" w:cs="Times New Roman"/>
          <w:sz w:val="24"/>
          <w:szCs w:val="24"/>
        </w:rPr>
        <w:t>–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 done</w:t>
      </w:r>
      <w:r w:rsidR="00C809BC">
        <w:rPr>
          <w:rFonts w:ascii="Apolonia" w:eastAsia="Times New Roman" w:hAnsi="Apolonia" w:cs="Times New Roman"/>
          <w:sz w:val="24"/>
          <w:szCs w:val="24"/>
        </w:rPr>
        <w:t xml:space="preserve"> (2nd HRC with </w:t>
      </w:r>
      <w:proofErr w:type="spellStart"/>
      <w:r w:rsidR="00C809BC">
        <w:rPr>
          <w:rFonts w:ascii="Apolonia" w:eastAsia="Times New Roman" w:hAnsi="Apolonia" w:cs="Times New Roman"/>
          <w:sz w:val="24"/>
          <w:szCs w:val="24"/>
        </w:rPr>
        <w:t>rebuffering</w:t>
      </w:r>
      <w:proofErr w:type="spellEnd"/>
      <w:r w:rsidR="00C809BC">
        <w:rPr>
          <w:rFonts w:ascii="Apolonia" w:eastAsia="Times New Roman" w:hAnsi="Apolonia" w:cs="Times New Roman"/>
          <w:sz w:val="24"/>
          <w:szCs w:val="24"/>
        </w:rPr>
        <w:t xml:space="preserve"> to be added)</w:t>
      </w:r>
    </w:p>
    <w:p w:rsidR="00F97DF6" w:rsidRPr="00F97DF6" w:rsidRDefault="00F97DF6" w:rsidP="00F97DF6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Yonsei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- done</w:t>
      </w:r>
    </w:p>
    <w:p w:rsidR="00F97DF6" w:rsidRPr="00F97DF6" w:rsidRDefault="00F97DF6" w:rsidP="00F97DF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 xml:space="preserve">WVGA: </w:t>
      </w:r>
    </w:p>
    <w:p w:rsidR="00F97DF6" w:rsidRPr="00F97DF6" w:rsidRDefault="00F97DF6" w:rsidP="00F97DF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Acreo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(re-buffering) - not yet done</w:t>
      </w:r>
    </w:p>
    <w:p w:rsidR="00F97DF6" w:rsidRPr="00F97DF6" w:rsidRDefault="00F97DF6" w:rsidP="00F97DF6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Yonsei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</w:t>
      </w:r>
      <w:r w:rsidR="00744DAB">
        <w:rPr>
          <w:rFonts w:ascii="Apolonia" w:eastAsia="Times New Roman" w:hAnsi="Apolonia" w:cs="Times New Roman"/>
          <w:sz w:val="24"/>
          <w:szCs w:val="24"/>
        </w:rPr>
        <w:t>–</w:t>
      </w:r>
      <w:r w:rsidRPr="00F97DF6">
        <w:rPr>
          <w:rFonts w:ascii="Apolonia" w:eastAsia="Times New Roman" w:hAnsi="Apolonia" w:cs="Times New Roman"/>
          <w:sz w:val="24"/>
          <w:szCs w:val="24"/>
        </w:rPr>
        <w:t xml:space="preserve"> done</w:t>
      </w:r>
      <w:r w:rsidR="00744DAB">
        <w:rPr>
          <w:rFonts w:ascii="Apolonia" w:eastAsia="Times New Roman" w:hAnsi="Apolonia" w:cs="Times New Roman"/>
          <w:sz w:val="24"/>
          <w:szCs w:val="24"/>
        </w:rPr>
        <w:br/>
      </w:r>
    </w:p>
    <w:p w:rsidR="00F97DF6" w:rsidRPr="00F97DF6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F6">
        <w:rPr>
          <w:rFonts w:ascii="Apolonia" w:eastAsia="Times New Roman" w:hAnsi="Apolonia" w:cs="Times New Roman"/>
          <w:sz w:val="24"/>
          <w:szCs w:val="24"/>
        </w:rPr>
        <w:t>Chulhee's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expectations to have everything ready, including data analysis, by the next meeting.</w:t>
      </w:r>
    </w:p>
    <w:p w:rsidR="00F97DF6" w:rsidRPr="00F97DF6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Time is needed to investigate re-buffering. Around a 1.5 mo</w:t>
      </w:r>
      <w:r w:rsidR="00C5655C">
        <w:rPr>
          <w:rFonts w:ascii="Apolonia" w:eastAsia="Times New Roman" w:hAnsi="Apolonia" w:cs="Times New Roman"/>
          <w:sz w:val="24"/>
          <w:szCs w:val="24"/>
        </w:rPr>
        <w:t xml:space="preserve">nth, until end of January. </w:t>
      </w:r>
      <w:proofErr w:type="spellStart"/>
      <w:r w:rsidR="00C5655C">
        <w:rPr>
          <w:rFonts w:ascii="Apolonia" w:eastAsia="Times New Roman" w:hAnsi="Apolonia" w:cs="Times New Roman"/>
          <w:sz w:val="24"/>
          <w:szCs w:val="24"/>
        </w:rPr>
        <w:t>Acreo</w:t>
      </w:r>
      <w:proofErr w:type="spellEnd"/>
      <w:r w:rsidRPr="00F97DF6">
        <w:rPr>
          <w:rFonts w:ascii="Apolonia" w:eastAsia="Times New Roman" w:hAnsi="Apolonia" w:cs="Times New Roman"/>
          <w:sz w:val="24"/>
          <w:szCs w:val="24"/>
        </w:rPr>
        <w:t xml:space="preserve"> then will submit at least one test design. No matter if or without re-buffering.</w:t>
      </w:r>
    </w:p>
    <w:p w:rsidR="00F97DF6" w:rsidRPr="00F307D0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Labs able to create re-buffering sought.</w:t>
      </w:r>
    </w:p>
    <w:p w:rsidR="00F307D0" w:rsidRPr="00D66718" w:rsidRDefault="00F307D0" w:rsidP="00F307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rPrChange w:id="11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D66718">
        <w:rPr>
          <w:rFonts w:ascii="Times New Roman" w:eastAsia="Times New Roman" w:hAnsi="Times New Roman" w:cs="Times New Roman"/>
          <w:b/>
          <w:sz w:val="24"/>
          <w:szCs w:val="24"/>
          <w:highlight w:val="green"/>
          <w:rPrChange w:id="12" w:author="Arthur Webster" w:date="2012-12-12T18:28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lastRenderedPageBreak/>
        <w:t>Decision:</w:t>
      </w:r>
      <w:r w:rsidRPr="00D66718">
        <w:rPr>
          <w:rFonts w:ascii="Times New Roman" w:eastAsia="Times New Roman" w:hAnsi="Times New Roman" w:cs="Times New Roman"/>
          <w:sz w:val="24"/>
          <w:szCs w:val="24"/>
          <w:highlight w:val="green"/>
          <w:rPrChange w:id="13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After test design is finalized, ILGs should generate one PVS per equipment setup. Proponents will check the model can read and process the </w:t>
      </w:r>
      <w:proofErr w:type="spellStart"/>
      <w:r w:rsidRPr="00D66718">
        <w:rPr>
          <w:rFonts w:ascii="Times New Roman" w:eastAsia="Times New Roman" w:hAnsi="Times New Roman" w:cs="Times New Roman"/>
          <w:sz w:val="24"/>
          <w:szCs w:val="24"/>
          <w:highlight w:val="green"/>
          <w:rPrChange w:id="14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pcap</w:t>
      </w:r>
      <w:proofErr w:type="spellEnd"/>
      <w:r w:rsidRPr="00D66718">
        <w:rPr>
          <w:rFonts w:ascii="Times New Roman" w:eastAsia="Times New Roman" w:hAnsi="Times New Roman" w:cs="Times New Roman"/>
          <w:sz w:val="24"/>
          <w:szCs w:val="24"/>
          <w:highlight w:val="green"/>
          <w:rPrChange w:id="15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files.</w:t>
      </w:r>
    </w:p>
    <w:p w:rsidR="00052E05" w:rsidRPr="00D66718" w:rsidRDefault="00052E05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rPrChange w:id="16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D66718">
        <w:rPr>
          <w:rFonts w:ascii="Apolonia" w:eastAsia="Times New Roman" w:hAnsi="Apolonia" w:cs="Times New Roman"/>
          <w:b/>
          <w:sz w:val="24"/>
          <w:szCs w:val="24"/>
          <w:highlight w:val="green"/>
          <w:rPrChange w:id="17" w:author="Arthur Webster" w:date="2012-12-12T18:28:00Z">
            <w:rPr>
              <w:rFonts w:ascii="Apolonia" w:eastAsia="Times New Roman" w:hAnsi="Apolonia" w:cs="Times New Roman"/>
              <w:b/>
              <w:sz w:val="24"/>
              <w:szCs w:val="24"/>
            </w:rPr>
          </w:rPrChange>
        </w:rPr>
        <w:t>Decision:</w:t>
      </w: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18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</w:t>
      </w:r>
      <w:r w:rsidR="00814AB9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19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All videos from the common set will have</w:t>
      </w:r>
      <w:r w:rsidR="00F97DF6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0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14 seconds duration</w:t>
      </w:r>
      <w:r w:rsidR="00A3399E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1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(this includes the </w:t>
      </w:r>
      <w:proofErr w:type="spellStart"/>
      <w:r w:rsidR="00A3399E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2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rebuffering</w:t>
      </w:r>
      <w:proofErr w:type="spellEnd"/>
      <w:r w:rsidR="00A3399E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3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tests).</w:t>
      </w:r>
    </w:p>
    <w:p w:rsidR="00343B4D" w:rsidRPr="00D66718" w:rsidRDefault="00814AB9" w:rsidP="00343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rPrChange w:id="24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5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</w:t>
      </w:r>
      <w:r w:rsidR="00052E05" w:rsidRPr="00D66718">
        <w:rPr>
          <w:rFonts w:ascii="Apolonia" w:eastAsia="Times New Roman" w:hAnsi="Apolonia" w:cs="Times New Roman"/>
          <w:b/>
          <w:sz w:val="24"/>
          <w:szCs w:val="24"/>
          <w:highlight w:val="green"/>
          <w:rPrChange w:id="26" w:author="Arthur Webster" w:date="2012-12-12T18:28:00Z">
            <w:rPr>
              <w:rFonts w:ascii="Apolonia" w:eastAsia="Times New Roman" w:hAnsi="Apolonia" w:cs="Times New Roman"/>
              <w:b/>
              <w:sz w:val="24"/>
              <w:szCs w:val="24"/>
            </w:rPr>
          </w:rPrChange>
        </w:rPr>
        <w:t xml:space="preserve">Decision: </w:t>
      </w:r>
      <w:r w:rsidR="000545AC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7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WVGA videos of the </w:t>
      </w:r>
      <w:r w:rsidR="003E4029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8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common set will be cropped to</w:t>
      </w:r>
      <w:r w:rsidR="000545AC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29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VGA for inclusion in VGA tests.</w:t>
      </w:r>
      <w:r w:rsidR="00052E05" w:rsidRPr="00D66718">
        <w:rPr>
          <w:rFonts w:ascii="Times New Roman" w:eastAsia="Times New Roman" w:hAnsi="Times New Roman" w:cs="Times New Roman"/>
          <w:sz w:val="24"/>
          <w:szCs w:val="24"/>
          <w:highlight w:val="green"/>
          <w:rPrChange w:id="30" w:author="Arthur Webster" w:date="2012-12-12T18:2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br/>
      </w:r>
      <w:r w:rsidR="00F97DF6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1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For cropped play-out, care must be taken to eliminate PVS sequences having distortions in cropped areas only.</w:t>
      </w:r>
      <w:r w:rsidR="00343B4D"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2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</w:t>
      </w:r>
    </w:p>
    <w:p w:rsidR="00F97DF6" w:rsidRPr="00F97DF6" w:rsidRDefault="00CA24C2" w:rsidP="00E81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polonia" w:eastAsia="Times New Roman" w:hAnsi="Apolonia" w:cs="Times New Roman"/>
          <w:sz w:val="24"/>
          <w:szCs w:val="24"/>
        </w:rPr>
        <w:t>No test design includes</w:t>
      </w:r>
      <w:r w:rsidR="00343B4D">
        <w:rPr>
          <w:rFonts w:ascii="Apolonia" w:eastAsia="Times New Roman" w:hAnsi="Apolonia" w:cs="Times New Roman"/>
          <w:sz w:val="24"/>
          <w:szCs w:val="24"/>
        </w:rPr>
        <w:t xml:space="preserve"> MPEG-TS/UDP/IP.</w:t>
      </w:r>
      <w:r w:rsidR="0012193A">
        <w:rPr>
          <w:rFonts w:ascii="Times New Roman" w:eastAsia="Times New Roman" w:hAnsi="Times New Roman" w:cs="Times New Roman"/>
          <w:sz w:val="24"/>
          <w:szCs w:val="24"/>
        </w:rPr>
        <w:br/>
        <w:t xml:space="preserve">Note: </w:t>
      </w:r>
      <w:proofErr w:type="spellStart"/>
      <w:r w:rsidR="0012193A">
        <w:rPr>
          <w:rFonts w:ascii="Times New Roman" w:eastAsia="Times New Roman" w:hAnsi="Times New Roman" w:cs="Times New Roman"/>
          <w:sz w:val="24"/>
          <w:szCs w:val="24"/>
        </w:rPr>
        <w:t>Sir</w:t>
      </w:r>
      <w:r w:rsidR="0008728F">
        <w:rPr>
          <w:rFonts w:ascii="Times New Roman" w:eastAsia="Times New Roman" w:hAnsi="Times New Roman" w:cs="Times New Roman"/>
          <w:sz w:val="24"/>
          <w:szCs w:val="24"/>
        </w:rPr>
        <w:t>annon</w:t>
      </w:r>
      <w:proofErr w:type="spellEnd"/>
      <w:r w:rsidR="0008728F">
        <w:rPr>
          <w:rFonts w:ascii="Times New Roman" w:eastAsia="Times New Roman" w:hAnsi="Times New Roman" w:cs="Times New Roman"/>
          <w:sz w:val="24"/>
          <w:szCs w:val="24"/>
        </w:rPr>
        <w:t xml:space="preserve"> can handle this protocol.</w:t>
      </w:r>
      <w:r w:rsidR="00343B4D" w:rsidRPr="0012193A">
        <w:rPr>
          <w:rFonts w:ascii="Apolonia" w:eastAsia="Times New Roman" w:hAnsi="Apolonia" w:cs="Times New Roman"/>
          <w:sz w:val="24"/>
          <w:szCs w:val="24"/>
        </w:rPr>
        <w:br/>
      </w:r>
      <w:r w:rsidR="00343B4D" w:rsidRPr="0012193A">
        <w:rPr>
          <w:rFonts w:ascii="Apolonia" w:eastAsia="Times New Roman" w:hAnsi="Apolonia" w:cs="Times New Roman"/>
          <w:b/>
          <w:sz w:val="24"/>
          <w:szCs w:val="24"/>
        </w:rPr>
        <w:t>Vote</w:t>
      </w:r>
      <w:r w:rsidR="00343B4D" w:rsidRPr="0012193A">
        <w:rPr>
          <w:rFonts w:ascii="Apolonia" w:eastAsia="Times New Roman" w:hAnsi="Apolonia" w:cs="Times New Roman"/>
          <w:sz w:val="24"/>
          <w:szCs w:val="24"/>
        </w:rPr>
        <w:t>: Should MPEG-TS/UDP/IP be skipped in the evaluation phase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 xml:space="preserve">. </w:t>
      </w:r>
      <w:r w:rsidR="00343B4D" w:rsidRPr="0012193A">
        <w:rPr>
          <w:rFonts w:ascii="Times New Roman" w:eastAsia="Times New Roman" w:hAnsi="Times New Roman" w:cs="Times New Roman"/>
          <w:sz w:val="24"/>
          <w:szCs w:val="24"/>
        </w:rPr>
        <w:br/>
      </w:r>
      <w:r w:rsidR="00E81F4A">
        <w:rPr>
          <w:rFonts w:ascii="Apolonia" w:eastAsia="Times New Roman" w:hAnsi="Apolonia" w:cs="Times New Roman"/>
          <w:sz w:val="24"/>
          <w:szCs w:val="24"/>
        </w:rPr>
        <w:t xml:space="preserve">* 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>4</w:t>
      </w:r>
      <w:r w:rsidR="00E81F4A">
        <w:rPr>
          <w:rFonts w:ascii="Apolonia" w:eastAsia="Times New Roman" w:hAnsi="Apolonia" w:cs="Times New Roman"/>
          <w:sz w:val="24"/>
          <w:szCs w:val="24"/>
        </w:rPr>
        <w:t xml:space="preserve"> votes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 xml:space="preserve"> for skipping (OPTICOM, DT, ITS, SWISSQUAL). </w:t>
      </w:r>
      <w:r w:rsidR="00E81F4A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r w:rsidR="00343B4D" w:rsidRPr="00F97DF6">
        <w:rPr>
          <w:rFonts w:ascii="Apolonia" w:eastAsia="Times New Roman" w:hAnsi="Apolonia" w:cs="Times New Roman"/>
          <w:sz w:val="24"/>
          <w:szCs w:val="24"/>
        </w:rPr>
        <w:t>No-one against.</w:t>
      </w:r>
      <w:r w:rsidR="00992E47" w:rsidRPr="00E81F4A">
        <w:rPr>
          <w:rFonts w:ascii="Times New Roman" w:eastAsia="Times New Roman" w:hAnsi="Times New Roman" w:cs="Times New Roman"/>
          <w:sz w:val="24"/>
          <w:szCs w:val="24"/>
        </w:rPr>
        <w:br/>
      </w:r>
      <w:r w:rsidR="00992E47" w:rsidRPr="00E81F4A">
        <w:rPr>
          <w:rFonts w:ascii="Times New Roman" w:eastAsia="Times New Roman" w:hAnsi="Times New Roman" w:cs="Times New Roman"/>
          <w:b/>
          <w:sz w:val="24"/>
          <w:szCs w:val="24"/>
        </w:rPr>
        <w:t>Decision:</w:t>
      </w:r>
      <w:r w:rsidR="00992E47" w:rsidRPr="00E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47" w:rsidRPr="00E81F4A">
        <w:rPr>
          <w:rFonts w:ascii="Apolonia" w:eastAsia="Times New Roman" w:hAnsi="Apolonia" w:cs="Times New Roman"/>
          <w:sz w:val="24"/>
          <w:szCs w:val="24"/>
        </w:rPr>
        <w:t>MPEG-TS/UDP/IP will be excluded in the evaluation phase.</w:t>
      </w:r>
      <w:r w:rsidR="00A65BCC" w:rsidRPr="00E81F4A">
        <w:rPr>
          <w:rFonts w:ascii="Apolonia" w:eastAsia="Times New Roman" w:hAnsi="Apolonia" w:cs="Times New Roman"/>
          <w:sz w:val="24"/>
          <w:szCs w:val="24"/>
        </w:rPr>
        <w:br/>
      </w:r>
    </w:p>
    <w:p w:rsidR="00493F60" w:rsidRPr="00493F60" w:rsidRDefault="00F97DF6" w:rsidP="00F97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Schedule</w:t>
      </w:r>
      <w:r w:rsidR="00343B4D" w:rsidRPr="00493F60">
        <w:rPr>
          <w:rFonts w:ascii="Apolonia" w:eastAsia="Times New Roman" w:hAnsi="Apolonia" w:cs="Times New Roman"/>
          <w:sz w:val="24"/>
          <w:szCs w:val="24"/>
        </w:rPr>
        <w:t xml:space="preserve"> has been proposed by </w:t>
      </w:r>
      <w:proofErr w:type="spellStart"/>
      <w:r w:rsidR="00343B4D" w:rsidRPr="00493F60">
        <w:rPr>
          <w:rFonts w:ascii="Apolonia" w:eastAsia="Times New Roman" w:hAnsi="Apolonia" w:cs="Times New Roman"/>
          <w:sz w:val="24"/>
          <w:szCs w:val="24"/>
        </w:rPr>
        <w:t>SwissQual</w:t>
      </w:r>
      <w:proofErr w:type="spellEnd"/>
      <w:r w:rsidR="00343B4D" w:rsidRPr="00493F60">
        <w:rPr>
          <w:rFonts w:ascii="Apolonia" w:eastAsia="Times New Roman" w:hAnsi="Apolonia" w:cs="Times New Roman"/>
          <w:sz w:val="24"/>
          <w:szCs w:val="24"/>
        </w:rPr>
        <w:t xml:space="preserve"> and modified by the group. It is as follows:</w:t>
      </w:r>
    </w:p>
    <w:p w:rsid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</w:p>
    <w:p w:rsidR="00493F60" w:rsidRP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b/>
          <w:bCs/>
          <w:sz w:val="24"/>
          <w:szCs w:val="24"/>
        </w:rPr>
        <w:t>Schedule</w:t>
      </w:r>
      <w:r w:rsidRPr="00493F60">
        <w:rPr>
          <w:rFonts w:ascii="Apolonia" w:eastAsia="Times New Roman" w:hAnsi="Apolonia" w:cs="Times New Roman"/>
          <w:sz w:val="24"/>
          <w:szCs w:val="24"/>
        </w:rPr>
        <w:t>: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3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Deadline for test design: end of December (except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4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Acreo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5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, FUB, finished by end of January).</w:t>
      </w: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6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br/>
        <w:t xml:space="preserve">For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7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Acreo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8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, ILG or Proponents (except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39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SwissQual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0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) explore to generate PVSs with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1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rebuffering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2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. If a proponent generates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3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rebuffering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4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PVSs for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5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Acreo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6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, the remaining PVSs without </w:t>
      </w:r>
      <w:proofErr w:type="spellStart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7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rebuffering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8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 should be done by ILGs.</w:t>
      </w: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49" w:author="Arthur Webster" w:date="2012-12-12T18:28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br/>
        <w:t>If all these efforts fail, a conference call will be needed.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>For the remaining test design (except FUB) comments sh</w:t>
      </w:r>
      <w:r w:rsidR="008C7752">
        <w:rPr>
          <w:rFonts w:ascii="Apolonia" w:eastAsia="Times New Roman" w:hAnsi="Apolonia" w:cs="Times New Roman"/>
          <w:sz w:val="24"/>
          <w:szCs w:val="24"/>
        </w:rPr>
        <w:t>ould be received by the end of D</w:t>
      </w:r>
      <w:r w:rsidRPr="00493F60">
        <w:rPr>
          <w:rFonts w:ascii="Apolonia" w:eastAsia="Times New Roman" w:hAnsi="Apolonia" w:cs="Times New Roman"/>
          <w:sz w:val="24"/>
          <w:szCs w:val="24"/>
        </w:rPr>
        <w:t>ecember. Otherwise, the test design will be considered final.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Joint effort: source scene pool finished by January 12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PVS creation and common set PVS creation:  finished by end of February.</w:t>
      </w:r>
      <w:r w:rsidRPr="00493F60">
        <w:rPr>
          <w:rFonts w:ascii="Apolonia" w:eastAsia="Times New Roman" w:hAnsi="Apolonia" w:cs="Times New Roman"/>
          <w:sz w:val="24"/>
          <w:szCs w:val="24"/>
        </w:rPr>
        <w:br/>
        <w:t xml:space="preserve">ILGs, who did not generate test vectors, but create PVSs for </w:t>
      </w:r>
      <w:proofErr w:type="gramStart"/>
      <w:r w:rsidRPr="00493F60">
        <w:rPr>
          <w:rFonts w:ascii="Apolonia" w:eastAsia="Times New Roman" w:hAnsi="Apolonia" w:cs="Times New Roman"/>
          <w:sz w:val="24"/>
          <w:szCs w:val="24"/>
        </w:rPr>
        <w:t>validation</w:t>
      </w:r>
      <w:proofErr w:type="gramEnd"/>
      <w:r w:rsidRPr="00493F60">
        <w:rPr>
          <w:rFonts w:ascii="Apolonia" w:eastAsia="Times New Roman" w:hAnsi="Apolonia" w:cs="Times New Roman"/>
          <w:sz w:val="24"/>
          <w:szCs w:val="24"/>
        </w:rPr>
        <w:t xml:space="preserve"> should submit one PVS per equipment setup</w:t>
      </w:r>
      <w:ins w:id="50" w:author="Arthur Webster" w:date="2012-12-12T18:34:00Z">
        <w:r w:rsidR="00962185">
          <w:rPr>
            <w:rFonts w:ascii="Apolonia" w:eastAsia="Times New Roman" w:hAnsi="Apolonia" w:cs="Times New Roman"/>
            <w:sz w:val="24"/>
            <w:szCs w:val="24"/>
          </w:rPr>
          <w:t xml:space="preserve"> by end of January</w:t>
        </w:r>
      </w:ins>
      <w:bookmarkStart w:id="51" w:name="_GoBack"/>
      <w:bookmarkEnd w:id="51"/>
      <w:r w:rsidRPr="00493F60">
        <w:rPr>
          <w:rFonts w:ascii="Apolonia" w:eastAsia="Times New Roman" w:hAnsi="Apolonia" w:cs="Times New Roman"/>
          <w:sz w:val="24"/>
          <w:szCs w:val="24"/>
        </w:rPr>
        <w:t>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 xml:space="preserve">Check and discuss PVSs (PVSs fall within calibration limits, </w:t>
      </w:r>
      <w:proofErr w:type="spellStart"/>
      <w:r w:rsidRPr="00493F60">
        <w:rPr>
          <w:rFonts w:ascii="Apolonia" w:eastAsia="Times New Roman" w:hAnsi="Apolonia" w:cs="Times New Roman"/>
          <w:sz w:val="24"/>
          <w:szCs w:val="24"/>
        </w:rPr>
        <w:t>bitstreams</w:t>
      </w:r>
      <w:proofErr w:type="spellEnd"/>
      <w:r w:rsidRPr="00493F60">
        <w:rPr>
          <w:rFonts w:ascii="Apolonia" w:eastAsia="Times New Roman" w:hAnsi="Apolonia" w:cs="Times New Roman"/>
          <w:sz w:val="24"/>
          <w:szCs w:val="24"/>
        </w:rPr>
        <w:t xml:space="preserve"> are compliant), finished March 15.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Objective score submission by end of April.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ILG checks objective scores.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 xml:space="preserve">Subjective testing, </w:t>
      </w:r>
      <w:del w:id="52" w:author="Arthur Webster" w:date="2012-12-12T17:44:00Z">
        <w:r w:rsidRPr="00493F60" w:rsidDel="007476ED">
          <w:rPr>
            <w:rFonts w:ascii="Apolonia" w:eastAsia="Times New Roman" w:hAnsi="Apolonia" w:cs="Times New Roman"/>
            <w:sz w:val="24"/>
            <w:szCs w:val="24"/>
          </w:rPr>
          <w:delText>finisched</w:delText>
        </w:r>
      </w:del>
      <w:ins w:id="53" w:author="Arthur Webster" w:date="2012-12-12T17:44:00Z">
        <w:r w:rsidR="007476ED" w:rsidRPr="00493F60">
          <w:rPr>
            <w:rFonts w:ascii="Apolonia" w:eastAsia="Times New Roman" w:hAnsi="Apolonia" w:cs="Times New Roman"/>
            <w:sz w:val="24"/>
            <w:szCs w:val="24"/>
          </w:rPr>
          <w:t>finished</w:t>
        </w:r>
      </w:ins>
      <w:r w:rsidRPr="00493F60">
        <w:rPr>
          <w:rFonts w:ascii="Apolonia" w:eastAsia="Times New Roman" w:hAnsi="Apolonia" w:cs="Times New Roman"/>
          <w:sz w:val="24"/>
          <w:szCs w:val="24"/>
        </w:rPr>
        <w:t xml:space="preserve"> by end of April. Data evaluation: until next VQEG meeting.</w:t>
      </w:r>
    </w:p>
    <w:p w:rsidR="00B36180" w:rsidRPr="00493F60" w:rsidRDefault="00C5655C" w:rsidP="00493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polonia" w:eastAsia="Times New Roman" w:hAnsi="Apolonia" w:cs="Times New Roman"/>
          <w:sz w:val="24"/>
          <w:szCs w:val="24"/>
        </w:rPr>
      </w:pPr>
      <w:r w:rsidRPr="00493F60">
        <w:rPr>
          <w:rFonts w:ascii="Apolonia" w:eastAsia="Times New Roman" w:hAnsi="Apolonia" w:cs="Times New Roman"/>
          <w:sz w:val="24"/>
          <w:szCs w:val="24"/>
        </w:rPr>
        <w:t>Verify that encrypted models do not use payload.</w:t>
      </w:r>
    </w:p>
    <w:p w:rsidR="00493F60" w:rsidRPr="00493F60" w:rsidRDefault="00493F60" w:rsidP="00493F60">
      <w:pPr>
        <w:spacing w:before="100" w:beforeAutospacing="1" w:after="100" w:afterAutospacing="1" w:line="240" w:lineRule="auto"/>
        <w:ind w:left="720"/>
        <w:rPr>
          <w:rFonts w:ascii="Apolonia" w:eastAsia="Times New Roman" w:hAnsi="Apolonia" w:cs="Times New Roman"/>
          <w:sz w:val="24"/>
          <w:szCs w:val="24"/>
        </w:rPr>
      </w:pPr>
      <w:r w:rsidRPr="00D66718">
        <w:rPr>
          <w:rFonts w:ascii="Apolonia" w:eastAsia="Times New Roman" w:hAnsi="Apolonia" w:cs="Times New Roman"/>
          <w:b/>
          <w:bCs/>
          <w:sz w:val="24"/>
          <w:szCs w:val="24"/>
          <w:highlight w:val="green"/>
          <w:rPrChange w:id="54" w:author="Arthur Webster" w:date="2012-12-12T18:29:00Z">
            <w:rPr>
              <w:rFonts w:ascii="Apolonia" w:eastAsia="Times New Roman" w:hAnsi="Apolonia" w:cs="Times New Roman"/>
              <w:b/>
              <w:bCs/>
              <w:sz w:val="24"/>
              <w:szCs w:val="24"/>
            </w:rPr>
          </w:rPrChange>
        </w:rPr>
        <w:t xml:space="preserve">Proposal by </w:t>
      </w:r>
      <w:proofErr w:type="spellStart"/>
      <w:r w:rsidRPr="00D66718">
        <w:rPr>
          <w:rFonts w:ascii="Apolonia" w:eastAsia="Times New Roman" w:hAnsi="Apolonia" w:cs="Times New Roman"/>
          <w:b/>
          <w:bCs/>
          <w:sz w:val="24"/>
          <w:szCs w:val="24"/>
          <w:highlight w:val="green"/>
          <w:rPrChange w:id="55" w:author="Arthur Webster" w:date="2012-12-12T18:29:00Z">
            <w:rPr>
              <w:rFonts w:ascii="Apolonia" w:eastAsia="Times New Roman" w:hAnsi="Apolonia" w:cs="Times New Roman"/>
              <w:b/>
              <w:bCs/>
              <w:sz w:val="24"/>
              <w:szCs w:val="24"/>
            </w:rPr>
          </w:rPrChange>
        </w:rPr>
        <w:t>SwissQual</w:t>
      </w:r>
      <w:proofErr w:type="spellEnd"/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56" w:author="Arthur Webster" w:date="2012-12-12T18:29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 xml:space="preserve">: In case of too much delay for test design or PVS creation for a dataset, we propose to </w:t>
      </w:r>
      <w:r w:rsidRPr="00D66718">
        <w:rPr>
          <w:rFonts w:ascii="Apolonia" w:eastAsia="Times New Roman" w:hAnsi="Apolonia" w:cs="Times New Roman"/>
          <w:b/>
          <w:bCs/>
          <w:sz w:val="24"/>
          <w:szCs w:val="24"/>
          <w:highlight w:val="green"/>
          <w:rPrChange w:id="57" w:author="Arthur Webster" w:date="2012-12-12T18:29:00Z">
            <w:rPr>
              <w:rFonts w:ascii="Apolonia" w:eastAsia="Times New Roman" w:hAnsi="Apolonia" w:cs="Times New Roman"/>
              <w:b/>
              <w:bCs/>
              <w:sz w:val="24"/>
              <w:szCs w:val="24"/>
            </w:rPr>
          </w:rPrChange>
        </w:rPr>
        <w:t>skip the data set</w:t>
      </w:r>
      <w:r w:rsidRPr="00D66718">
        <w:rPr>
          <w:rFonts w:ascii="Apolonia" w:eastAsia="Times New Roman" w:hAnsi="Apolonia" w:cs="Times New Roman"/>
          <w:sz w:val="24"/>
          <w:szCs w:val="24"/>
          <w:highlight w:val="green"/>
          <w:rPrChange w:id="58" w:author="Arthur Webster" w:date="2012-12-12T18:29:00Z">
            <w:rPr>
              <w:rFonts w:ascii="Apolonia" w:eastAsia="Times New Roman" w:hAnsi="Apolonia" w:cs="Times New Roman"/>
              <w:sz w:val="24"/>
              <w:szCs w:val="24"/>
            </w:rPr>
          </w:rPrChange>
        </w:rPr>
        <w:t>, to avoid additional delay.</w:t>
      </w:r>
    </w:p>
    <w:p w:rsidR="00F97DF6" w:rsidRPr="00F97DF6" w:rsidRDefault="00F97DF6" w:rsidP="00493F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t> </w:t>
      </w:r>
    </w:p>
    <w:p w:rsidR="00F97DF6" w:rsidRPr="00F97DF6" w:rsidRDefault="00F97DF6" w:rsidP="00F9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F6">
        <w:rPr>
          <w:rFonts w:ascii="Apolonia" w:eastAsia="Times New Roman" w:hAnsi="Apolonia" w:cs="Times New Roman"/>
          <w:sz w:val="24"/>
          <w:szCs w:val="24"/>
        </w:rPr>
        <w:lastRenderedPageBreak/>
        <w:t> </w:t>
      </w:r>
    </w:p>
    <w:p w:rsidR="00BC353F" w:rsidRDefault="00962185"/>
    <w:sectPr w:rsidR="00BC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olon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8EA"/>
    <w:multiLevelType w:val="multilevel"/>
    <w:tmpl w:val="EDE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8305D"/>
    <w:multiLevelType w:val="hybridMultilevel"/>
    <w:tmpl w:val="1F52DEF4"/>
    <w:lvl w:ilvl="0" w:tplc="EF30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6C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8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1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24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81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A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E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65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startOverride w:val="1"/>
    </w:lvlOverride>
  </w:num>
  <w:num w:numId="3">
    <w:abstractNumId w:val="0"/>
    <w:lvlOverride w:ilvl="2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6"/>
    <w:rsid w:val="00052E05"/>
    <w:rsid w:val="000545AC"/>
    <w:rsid w:val="0008728F"/>
    <w:rsid w:val="0012193A"/>
    <w:rsid w:val="002736B1"/>
    <w:rsid w:val="002768AB"/>
    <w:rsid w:val="00343B4D"/>
    <w:rsid w:val="003E4029"/>
    <w:rsid w:val="00452871"/>
    <w:rsid w:val="00493F60"/>
    <w:rsid w:val="004E548E"/>
    <w:rsid w:val="006A6824"/>
    <w:rsid w:val="006D7244"/>
    <w:rsid w:val="00744DAB"/>
    <w:rsid w:val="007476ED"/>
    <w:rsid w:val="00814AB9"/>
    <w:rsid w:val="008B365A"/>
    <w:rsid w:val="008C7752"/>
    <w:rsid w:val="00962185"/>
    <w:rsid w:val="00992E47"/>
    <w:rsid w:val="00A3399E"/>
    <w:rsid w:val="00A65BCC"/>
    <w:rsid w:val="00B06BC7"/>
    <w:rsid w:val="00B36180"/>
    <w:rsid w:val="00C5655C"/>
    <w:rsid w:val="00C809BC"/>
    <w:rsid w:val="00CA24C2"/>
    <w:rsid w:val="00D66718"/>
    <w:rsid w:val="00E81F4A"/>
    <w:rsid w:val="00F307D0"/>
    <w:rsid w:val="00F97DF6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Swissqual AG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Silvio</dc:creator>
  <cp:lastModifiedBy>Arthur Webster</cp:lastModifiedBy>
  <cp:revision>4</cp:revision>
  <dcterms:created xsi:type="dcterms:W3CDTF">2012-12-13T00:46:00Z</dcterms:created>
  <dcterms:modified xsi:type="dcterms:W3CDTF">2012-12-13T01:34:00Z</dcterms:modified>
</cp:coreProperties>
</file>