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3D" w:rsidRDefault="004E153D">
      <w:pPr>
        <w:rPr>
          <w:ins w:id="0" w:author="Arthur Webster" w:date="2012-12-11T15:20:00Z"/>
        </w:rPr>
      </w:pPr>
      <w:r>
        <w:t>VQEG -</w:t>
      </w:r>
      <w:r w:rsidRPr="004E153D">
        <w:t xml:space="preserve"> </w:t>
      </w:r>
      <w:r>
        <w:t>December 11 1:00 PM</w:t>
      </w:r>
      <w:ins w:id="1" w:author="Arthur Webster" w:date="2012-12-11T15:21:00Z">
        <w:r w:rsidR="0012422F">
          <w:t xml:space="preserve"> (Tuesday Afternoon session)</w:t>
        </w:r>
      </w:ins>
    </w:p>
    <w:p w:rsidR="0012422F" w:rsidRDefault="0012422F">
      <w:ins w:id="2" w:author="Arthur Webster" w:date="2012-12-11T15:20:00Z">
        <w:r>
          <w:t>Thanks to David Nicolas (INTEL) for taking the notes</w:t>
        </w:r>
      </w:ins>
    </w:p>
    <w:p w:rsidR="00106680" w:rsidRDefault="004E153D">
      <w:r>
        <w:t>Multimedia 2 December 11 1:00 PM</w:t>
      </w:r>
    </w:p>
    <w:p w:rsidR="004E153D" w:rsidRDefault="004E153D" w:rsidP="004E153D">
      <w:pPr>
        <w:pStyle w:val="ListParagraph"/>
        <w:numPr>
          <w:ilvl w:val="0"/>
          <w:numId w:val="1"/>
        </w:numPr>
      </w:pPr>
      <w:r>
        <w:t>Christian presents the MM 2012 041 v1.0</w:t>
      </w:r>
      <w:ins w:id="3" w:author="Arthur Webster" w:date="2012-12-11T17:45:00Z">
        <w:r w:rsidR="004C399D">
          <w:t xml:space="preserve"> </w:t>
        </w:r>
        <w:proofErr w:type="spellStart"/>
        <w:r w:rsidR="004C399D">
          <w:t>Testplan</w:t>
        </w:r>
        <w:proofErr w:type="spellEnd"/>
        <w:r w:rsidR="004C399D">
          <w:t xml:space="preserve"> (new number now: </w:t>
        </w:r>
      </w:ins>
      <w:ins w:id="4" w:author="Arthur Webster" w:date="2012-12-11T17:46:00Z">
        <w:r w:rsidR="004C399D">
          <w:t>120)</w:t>
        </w:r>
      </w:ins>
    </w:p>
    <w:p w:rsidR="00936DDC" w:rsidRDefault="00936DDC" w:rsidP="004E153D">
      <w:pPr>
        <w:pStyle w:val="ListParagraph"/>
        <w:numPr>
          <w:ilvl w:val="1"/>
          <w:numId w:val="1"/>
        </w:numPr>
      </w:pPr>
      <w:r>
        <w:t xml:space="preserve">2.3 </w:t>
      </w:r>
      <w:r w:rsidR="00E64C34">
        <w:t xml:space="preserve">Source Signal </w:t>
      </w:r>
      <w:r>
        <w:t>Video Properties</w:t>
      </w:r>
    </w:p>
    <w:p w:rsidR="00936DDC" w:rsidRDefault="00936DDC" w:rsidP="00936DDC">
      <w:pPr>
        <w:pStyle w:val="ListParagraph"/>
        <w:numPr>
          <w:ilvl w:val="2"/>
          <w:numId w:val="1"/>
        </w:numPr>
      </w:pPr>
      <w:r>
        <w:t>Minimum resolution will be 720 p, up to 1080i/p with a color space of YUV422</w:t>
      </w:r>
    </w:p>
    <w:p w:rsidR="00E64C34" w:rsidRDefault="00E64C34" w:rsidP="00936DDC">
      <w:pPr>
        <w:pStyle w:val="ListParagraph"/>
        <w:numPr>
          <w:ilvl w:val="2"/>
          <w:numId w:val="1"/>
        </w:numPr>
      </w:pPr>
      <w:r>
        <w:t>Frame will be between 24 and 60 fps</w:t>
      </w:r>
    </w:p>
    <w:p w:rsidR="004E153D" w:rsidRDefault="00936DDC" w:rsidP="004E153D">
      <w:pPr>
        <w:pStyle w:val="ListParagraph"/>
        <w:numPr>
          <w:ilvl w:val="1"/>
          <w:numId w:val="1"/>
        </w:numPr>
      </w:pPr>
      <w:r>
        <w:t xml:space="preserve"> 2.4</w:t>
      </w:r>
      <w:r w:rsidR="00E64C34">
        <w:t xml:space="preserve"> Source Signal</w:t>
      </w:r>
      <w:r>
        <w:t xml:space="preserve"> Audio Properties</w:t>
      </w:r>
    </w:p>
    <w:p w:rsidR="00936DDC" w:rsidRDefault="00E64C34" w:rsidP="00936DDC">
      <w:pPr>
        <w:pStyle w:val="ListParagraph"/>
        <w:numPr>
          <w:ilvl w:val="2"/>
          <w:numId w:val="1"/>
        </w:numPr>
      </w:pPr>
      <w:r>
        <w:t xml:space="preserve">Only test  44.1 or 48 kHz at 16 bit resolution linear PCM </w:t>
      </w:r>
    </w:p>
    <w:p w:rsidR="00E64C34" w:rsidRDefault="00E64C34" w:rsidP="00936DDC">
      <w:pPr>
        <w:pStyle w:val="ListParagraph"/>
        <w:numPr>
          <w:ilvl w:val="2"/>
          <w:numId w:val="1"/>
        </w:numPr>
      </w:pPr>
      <w:r>
        <w:t>Only dual mono and stereo signals will be considered.</w:t>
      </w:r>
    </w:p>
    <w:p w:rsidR="00E64C34" w:rsidRDefault="00E64C34" w:rsidP="00E64C34">
      <w:pPr>
        <w:pStyle w:val="ListParagraph"/>
        <w:numPr>
          <w:ilvl w:val="1"/>
          <w:numId w:val="1"/>
        </w:numPr>
      </w:pPr>
      <w:r>
        <w:t>2.5 Target Distortions</w:t>
      </w:r>
    </w:p>
    <w:p w:rsidR="00E64C34" w:rsidRDefault="00E64C34" w:rsidP="00663890">
      <w:pPr>
        <w:pStyle w:val="ListParagraph"/>
        <w:numPr>
          <w:ilvl w:val="2"/>
          <w:numId w:val="1"/>
        </w:numPr>
      </w:pPr>
      <w:r>
        <w:t>Add HCEV to list of coding schemes (MPEG 2 is under discussion</w:t>
      </w:r>
      <w:r w:rsidR="00663890">
        <w:t>, and may be omitted</w:t>
      </w:r>
      <w:r>
        <w:t>)</w:t>
      </w:r>
    </w:p>
    <w:p w:rsidR="00663890" w:rsidRDefault="00663890" w:rsidP="00663890">
      <w:pPr>
        <w:pStyle w:val="ListParagraph"/>
        <w:numPr>
          <w:ilvl w:val="2"/>
          <w:numId w:val="1"/>
        </w:numPr>
      </w:pPr>
      <w:r>
        <w:t>Quality roughly equivalent to mp3 at bitrates between 8k and 256kBit</w:t>
      </w:r>
    </w:p>
    <w:p w:rsidR="00663890" w:rsidRDefault="00663890" w:rsidP="00F223D8">
      <w:pPr>
        <w:pStyle w:val="ListParagraph"/>
        <w:numPr>
          <w:ilvl w:val="2"/>
          <w:numId w:val="1"/>
        </w:numPr>
      </w:pPr>
      <w:r>
        <w:t>Add Video Bit rate range equivalent to h.264, 512kBit</w:t>
      </w:r>
      <w:r w:rsidR="00F223D8">
        <w:t xml:space="preserve"> and 20 </w:t>
      </w:r>
      <w:proofErr w:type="spellStart"/>
      <w:r w:rsidR="00F223D8">
        <w:t>Mbts</w:t>
      </w:r>
      <w:proofErr w:type="spellEnd"/>
    </w:p>
    <w:p w:rsidR="00F223D8" w:rsidRDefault="00F223D8" w:rsidP="00F223D8">
      <w:pPr>
        <w:pStyle w:val="ListParagraph"/>
        <w:numPr>
          <w:ilvl w:val="1"/>
          <w:numId w:val="1"/>
        </w:numPr>
      </w:pPr>
      <w:r>
        <w:t>2.6 Model input</w:t>
      </w:r>
    </w:p>
    <w:p w:rsidR="00F223D8" w:rsidRDefault="00F223D8" w:rsidP="00F223D8">
      <w:pPr>
        <w:pStyle w:val="ListParagraph"/>
        <w:numPr>
          <w:ilvl w:val="2"/>
          <w:numId w:val="1"/>
        </w:numPr>
      </w:pPr>
      <w:r>
        <w:t>Add “in the subjective experiment (PVS)</w:t>
      </w:r>
    </w:p>
    <w:p w:rsidR="00F223D8" w:rsidRDefault="00F223D8" w:rsidP="00F223D8">
      <w:pPr>
        <w:pStyle w:val="ListParagraph"/>
        <w:numPr>
          <w:ilvl w:val="1"/>
          <w:numId w:val="1"/>
        </w:numPr>
      </w:pPr>
      <w:r>
        <w:t>2.7 Model Validation</w:t>
      </w:r>
    </w:p>
    <w:p w:rsidR="00F223D8" w:rsidRDefault="00F223D8" w:rsidP="00F223D8">
      <w:pPr>
        <w:pStyle w:val="ListParagraph"/>
        <w:numPr>
          <w:ilvl w:val="2"/>
          <w:numId w:val="1"/>
        </w:numPr>
      </w:pPr>
      <w:r>
        <w:t xml:space="preserve">Discussion point – do we include a note about how complex the model is, based on number of calculations. </w:t>
      </w:r>
    </w:p>
    <w:p w:rsidR="009B048C" w:rsidRDefault="00F223D8" w:rsidP="009B048C">
      <w:pPr>
        <w:pStyle w:val="ListParagraph"/>
        <w:numPr>
          <w:ilvl w:val="3"/>
          <w:numId w:val="1"/>
        </w:numPr>
      </w:pPr>
      <w:r>
        <w:t>SWISS</w:t>
      </w:r>
      <w:del w:id="5" w:author="Arthur Webster" w:date="2012-12-11T17:47:00Z">
        <w:r w:rsidDel="004C399D">
          <w:delText xml:space="preserve"> </w:delText>
        </w:r>
      </w:del>
      <w:r>
        <w:t xml:space="preserve">QUAL </w:t>
      </w:r>
      <w:r w:rsidR="000A4B9A">
        <w:t xml:space="preserve">(Silvio) </w:t>
      </w:r>
      <w:r>
        <w:t xml:space="preserve">will think of a way to quantify </w:t>
      </w:r>
      <w:r w:rsidR="009B048C">
        <w:t>complexity for the next meeting.</w:t>
      </w:r>
    </w:p>
    <w:p w:rsidR="000A4B9A" w:rsidRDefault="009B048C" w:rsidP="009B048C">
      <w:pPr>
        <w:pStyle w:val="ListParagraph"/>
        <w:numPr>
          <w:ilvl w:val="0"/>
          <w:numId w:val="1"/>
        </w:numPr>
      </w:pPr>
      <w:r>
        <w:t>Definitions – discussion on how to manage and curate the definitions.</w:t>
      </w:r>
    </w:p>
    <w:p w:rsidR="009B048C" w:rsidRDefault="000A4B9A" w:rsidP="000A4B9A">
      <w:pPr>
        <w:pStyle w:val="ListParagraph"/>
        <w:numPr>
          <w:ilvl w:val="1"/>
          <w:numId w:val="1"/>
        </w:numPr>
      </w:pPr>
      <w:r>
        <w:t>Arthur in charge, with Chris and Margaret…</w:t>
      </w:r>
      <w:r w:rsidR="009B048C">
        <w:t xml:space="preserve"> </w:t>
      </w:r>
    </w:p>
    <w:p w:rsidR="000A4B9A" w:rsidRDefault="000A4B9A" w:rsidP="000A4B9A">
      <w:pPr>
        <w:pStyle w:val="ListParagraph"/>
        <w:numPr>
          <w:ilvl w:val="0"/>
          <w:numId w:val="1"/>
        </w:numPr>
        <w:rPr>
          <w:b/>
        </w:rPr>
      </w:pPr>
      <w:r>
        <w:t xml:space="preserve">Several documents need to be revised – the subjective test plan – take from old test plans and then add the audio and the audio visual test plans. Needs an Editor for MM2 </w:t>
      </w:r>
      <w:r w:rsidRPr="000A4B9A">
        <w:rPr>
          <w:b/>
        </w:rPr>
        <w:t>(Margaret will edit subject</w:t>
      </w:r>
      <w:ins w:id="6" w:author="Arthur Webster" w:date="2012-12-11T17:46:00Z">
        <w:r w:rsidR="004C399D">
          <w:rPr>
            <w:b/>
          </w:rPr>
          <w:t>ive</w:t>
        </w:r>
      </w:ins>
      <w:r w:rsidRPr="000A4B9A">
        <w:rPr>
          <w:b/>
        </w:rPr>
        <w:t xml:space="preserve"> test plan)</w:t>
      </w:r>
    </w:p>
    <w:p w:rsidR="000A4B9A" w:rsidRPr="00AA6019" w:rsidRDefault="00AA6019" w:rsidP="000A4B9A">
      <w:pPr>
        <w:pStyle w:val="ListParagraph"/>
        <w:numPr>
          <w:ilvl w:val="0"/>
          <w:numId w:val="1"/>
        </w:numPr>
        <w:rPr>
          <w:b/>
        </w:rPr>
      </w:pPr>
      <w:r>
        <w:t>Updated Document to Version 2.0</w:t>
      </w:r>
      <w:ins w:id="7" w:author="Arthur Webster" w:date="2012-12-11T17:47:00Z">
        <w:r w:rsidR="004C399D">
          <w:t xml:space="preserve"> (see doc 120)</w:t>
        </w:r>
      </w:ins>
    </w:p>
    <w:p w:rsidR="00AA6019" w:rsidRPr="00F14971" w:rsidRDefault="00AA6019" w:rsidP="000A4B9A">
      <w:pPr>
        <w:pStyle w:val="ListParagraph"/>
        <w:numPr>
          <w:ilvl w:val="0"/>
          <w:numId w:val="1"/>
        </w:numPr>
        <w:rPr>
          <w:b/>
        </w:rPr>
      </w:pPr>
      <w:r w:rsidRPr="00F14971">
        <w:rPr>
          <w:b/>
        </w:rPr>
        <w:t>Discuss the date for VQEG NEXT Meeting</w:t>
      </w:r>
      <w:ins w:id="8" w:author="Arthur Webster" w:date="2012-12-11T15:22:00Z">
        <w:r w:rsidR="00FB6E35">
          <w:rPr>
            <w:b/>
          </w:rPr>
          <w:t xml:space="preserve"> (Ghent)</w:t>
        </w:r>
      </w:ins>
      <w:r w:rsidR="00F14971" w:rsidRPr="00F14971">
        <w:rPr>
          <w:b/>
        </w:rPr>
        <w:t xml:space="preserve"> June 10</w:t>
      </w:r>
      <w:r w:rsidR="00F14971" w:rsidRPr="00F14971">
        <w:rPr>
          <w:b/>
          <w:vertAlign w:val="superscript"/>
        </w:rPr>
        <w:t>th</w:t>
      </w:r>
      <w:r w:rsidR="00F14971" w:rsidRPr="00F14971">
        <w:rPr>
          <w:b/>
        </w:rPr>
        <w:t xml:space="preserve"> 2013 – </w:t>
      </w:r>
      <w:ins w:id="9" w:author="Arthur Webster" w:date="2012-12-11T15:22:00Z">
        <w:r w:rsidR="00FB6E35">
          <w:rPr>
            <w:b/>
          </w:rPr>
          <w:t>and July 8 Proposed</w:t>
        </w:r>
      </w:ins>
    </w:p>
    <w:p w:rsidR="00F14971" w:rsidRPr="00F14971" w:rsidRDefault="00F14971" w:rsidP="000A4B9A">
      <w:pPr>
        <w:pStyle w:val="ListParagraph"/>
        <w:numPr>
          <w:ilvl w:val="0"/>
          <w:numId w:val="1"/>
        </w:numPr>
        <w:rPr>
          <w:b/>
        </w:rPr>
      </w:pPr>
      <w:r>
        <w:t>Detailed Description of the test conditions  DOC 42</w:t>
      </w:r>
      <w:ins w:id="10" w:author="Arthur Webster" w:date="2012-12-11T17:48:00Z">
        <w:r w:rsidR="004C399D">
          <w:t xml:space="preserve"> (new number: DOC 121)</w:t>
        </w:r>
      </w:ins>
    </w:p>
    <w:p w:rsidR="00DA30B1" w:rsidRPr="00F14971" w:rsidRDefault="00DA30B1" w:rsidP="00DA30B1">
      <w:pPr>
        <w:pStyle w:val="ListParagraph"/>
        <w:numPr>
          <w:ilvl w:val="1"/>
          <w:numId w:val="1"/>
        </w:numPr>
      </w:pPr>
      <w:r>
        <w:t>Working session to edit document</w:t>
      </w:r>
    </w:p>
    <w:p w:rsidR="00120621" w:rsidRDefault="00822288" w:rsidP="00120621">
      <w:pPr>
        <w:pStyle w:val="ListParagraph"/>
        <w:numPr>
          <w:ilvl w:val="1"/>
          <w:numId w:val="1"/>
        </w:numPr>
      </w:pPr>
      <w:r>
        <w:t xml:space="preserve">Discussion of </w:t>
      </w:r>
      <w:r w:rsidR="00120621">
        <w:t>rebuffing</w:t>
      </w:r>
      <w:r>
        <w:t xml:space="preserve"> </w:t>
      </w:r>
      <w:r w:rsidR="00120621">
        <w:t>–</w:t>
      </w:r>
      <w:r>
        <w:t xml:space="preserve"> </w:t>
      </w:r>
    </w:p>
    <w:p w:rsidR="00120621" w:rsidRDefault="00120621" w:rsidP="00120621">
      <w:pPr>
        <w:pStyle w:val="ListParagraph"/>
        <w:numPr>
          <w:ilvl w:val="0"/>
          <w:numId w:val="1"/>
        </w:numPr>
      </w:pPr>
      <w:r>
        <w:t>Presentation on Audiovisual Quality Components – Margaret</w:t>
      </w:r>
    </w:p>
    <w:p w:rsidR="00120621" w:rsidRDefault="00120621" w:rsidP="00120621">
      <w:pPr>
        <w:pStyle w:val="ListParagraph"/>
        <w:numPr>
          <w:ilvl w:val="1"/>
          <w:numId w:val="1"/>
        </w:numPr>
      </w:pPr>
      <w:r>
        <w:t xml:space="preserve">Formerly presented to the </w:t>
      </w:r>
      <w:del w:id="11" w:author="Arthur Webster" w:date="2012-12-11T15:21:00Z">
        <w:r w:rsidDel="00FB6E35">
          <w:delText>iEEE</w:delText>
        </w:r>
      </w:del>
      <w:ins w:id="12" w:author="Arthur Webster" w:date="2012-12-11T15:21:00Z">
        <w:r w:rsidR="00FB6E35">
          <w:t>IEEE</w:t>
        </w:r>
      </w:ins>
      <w:ins w:id="13" w:author="Arthur Webster" w:date="2012-12-11T17:49:00Z">
        <w:r w:rsidR="004C399D">
          <w:t xml:space="preserve"> (</w:t>
        </w:r>
      </w:ins>
      <w:ins w:id="14" w:author="Arthur Webster" w:date="2012-12-11T17:50:00Z">
        <w:r w:rsidR="004C399D">
          <w:t>http://</w:t>
        </w:r>
        <w:bookmarkStart w:id="15" w:name="_GoBack"/>
        <w:bookmarkEnd w:id="15"/>
        <w:r w:rsidR="004C399D">
          <w:fldChar w:fldCharType="begin"/>
        </w:r>
        <w:r w:rsidR="004C399D">
          <w:instrText xml:space="preserve"> HYPERLINK "http://</w:instrText>
        </w:r>
      </w:ins>
      <w:ins w:id="16" w:author="Arthur Webster" w:date="2012-12-11T17:49:00Z">
        <w:r w:rsidR="004C399D">
          <w:instrText>www.its.bldrdoc.gov/</w:instrText>
        </w:r>
      </w:ins>
      <w:ins w:id="17" w:author="Arthur Webster" w:date="2012-12-11T17:50:00Z">
        <w:r w:rsidR="004C399D">
          <w:instrText xml:space="preserve">publications/2565.aspx" </w:instrText>
        </w:r>
        <w:r w:rsidR="004C399D">
          <w:fldChar w:fldCharType="separate"/>
        </w:r>
      </w:ins>
      <w:ins w:id="18" w:author="Arthur Webster" w:date="2012-12-11T17:49:00Z">
        <w:r w:rsidR="004C399D" w:rsidRPr="00DD52FE">
          <w:rPr>
            <w:rStyle w:val="Hyperlink"/>
          </w:rPr>
          <w:t>www.its.bldrdoc.gov/</w:t>
        </w:r>
      </w:ins>
      <w:ins w:id="19" w:author="Arthur Webster" w:date="2012-12-11T17:50:00Z">
        <w:r w:rsidR="004C399D" w:rsidRPr="00DD52FE">
          <w:rPr>
            <w:rStyle w:val="Hyperlink"/>
          </w:rPr>
          <w:t>publications/2565.aspx</w:t>
        </w:r>
        <w:r w:rsidR="004C399D">
          <w:fldChar w:fldCharType="end"/>
        </w:r>
        <w:r w:rsidR="004C399D">
          <w:t xml:space="preserve"> )</w:t>
        </w:r>
      </w:ins>
    </w:p>
    <w:p w:rsidR="00FF76E1" w:rsidRDefault="00895857" w:rsidP="00895857">
      <w:pPr>
        <w:pStyle w:val="ListParagraph"/>
        <w:numPr>
          <w:ilvl w:val="1"/>
          <w:numId w:val="1"/>
        </w:numPr>
      </w:pPr>
      <w:r>
        <w:t xml:space="preserve">Alexander </w:t>
      </w:r>
      <w:proofErr w:type="spellStart"/>
      <w:r>
        <w:t>Raake</w:t>
      </w:r>
      <w:proofErr w:type="spellEnd"/>
      <w:r>
        <w:t xml:space="preserve"> from Deut</w:t>
      </w:r>
      <w:ins w:id="20" w:author="Arthur Webster" w:date="2012-12-11T17:49:00Z">
        <w:r w:rsidR="004C399D">
          <w:t>s</w:t>
        </w:r>
      </w:ins>
      <w:r>
        <w:t>ch</w:t>
      </w:r>
      <w:ins w:id="21" w:author="Arthur Webster" w:date="2012-12-11T15:21:00Z">
        <w:r w:rsidR="00FB6E35">
          <w:t>e</w:t>
        </w:r>
      </w:ins>
      <w:r>
        <w:t xml:space="preserve"> Telekom joined via link</w:t>
      </w:r>
      <w:ins w:id="22" w:author="Arthur Webster" w:date="2012-12-11T17:50:00Z">
        <w:r w:rsidR="004C399D">
          <w:t xml:space="preserve"> and gave some comments</w:t>
        </w:r>
      </w:ins>
    </w:p>
    <w:p w:rsidR="00895857" w:rsidRDefault="00895857" w:rsidP="00FF76E1">
      <w:pPr>
        <w:pStyle w:val="ListParagraph"/>
        <w:numPr>
          <w:ilvl w:val="0"/>
          <w:numId w:val="1"/>
        </w:numPr>
      </w:pPr>
      <w:r>
        <w:t xml:space="preserve">Close topic – </w:t>
      </w:r>
    </w:p>
    <w:p w:rsidR="00FE635C" w:rsidRPr="00F14971" w:rsidRDefault="00FE635C" w:rsidP="00FF76E1">
      <w:pPr>
        <w:pStyle w:val="ListParagraph"/>
        <w:numPr>
          <w:ilvl w:val="0"/>
          <w:numId w:val="1"/>
        </w:numPr>
      </w:pPr>
      <w:r>
        <w:t>Move on to Group Photo</w:t>
      </w:r>
    </w:p>
    <w:sectPr w:rsidR="00FE635C" w:rsidRPr="00F14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1017"/>
    <w:multiLevelType w:val="hybridMultilevel"/>
    <w:tmpl w:val="EB04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3D"/>
    <w:rsid w:val="00062D01"/>
    <w:rsid w:val="000A4B9A"/>
    <w:rsid w:val="00106680"/>
    <w:rsid w:val="00120621"/>
    <w:rsid w:val="0012422F"/>
    <w:rsid w:val="004C399D"/>
    <w:rsid w:val="004E153D"/>
    <w:rsid w:val="00663890"/>
    <w:rsid w:val="00787B21"/>
    <w:rsid w:val="00822288"/>
    <w:rsid w:val="00895857"/>
    <w:rsid w:val="00936DDC"/>
    <w:rsid w:val="009B048C"/>
    <w:rsid w:val="00AA6019"/>
    <w:rsid w:val="00B84795"/>
    <w:rsid w:val="00DA30B1"/>
    <w:rsid w:val="00E64C34"/>
    <w:rsid w:val="00F14971"/>
    <w:rsid w:val="00F223D8"/>
    <w:rsid w:val="00F61780"/>
    <w:rsid w:val="00FB6E35"/>
    <w:rsid w:val="00FE635C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David G</dc:creator>
  <cp:lastModifiedBy>Arthur Webster</cp:lastModifiedBy>
  <cp:revision>5</cp:revision>
  <dcterms:created xsi:type="dcterms:W3CDTF">2012-12-11T22:20:00Z</dcterms:created>
  <dcterms:modified xsi:type="dcterms:W3CDTF">2012-12-12T00:50:00Z</dcterms:modified>
</cp:coreProperties>
</file>