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4F" w:rsidRPr="00C13239" w:rsidRDefault="00B5295B" w:rsidP="00B5295B">
      <w:pPr>
        <w:jc w:val="center"/>
        <w:rPr>
          <w:b/>
          <w:sz w:val="32"/>
          <w:szCs w:val="32"/>
        </w:rPr>
      </w:pPr>
      <w:r w:rsidRPr="00C13239">
        <w:rPr>
          <w:b/>
          <w:sz w:val="32"/>
          <w:szCs w:val="32"/>
        </w:rPr>
        <w:t>Official VQEG Minutes, Tuesday</w:t>
      </w:r>
    </w:p>
    <w:p w:rsidR="00A539C6" w:rsidRPr="00C13239" w:rsidRDefault="00A539C6" w:rsidP="003C28C1">
      <w:pPr>
        <w:jc w:val="center"/>
        <w:rPr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3239">
        <w:rPr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QART Session</w:t>
      </w:r>
    </w:p>
    <w:p w:rsidR="00B5295B" w:rsidRDefault="003C28C1">
      <w:r w:rsidRPr="003C28C1">
        <w:rPr>
          <w:b/>
        </w:rPr>
        <w:t>Agreement:</w:t>
      </w:r>
      <w:r>
        <w:t xml:space="preserve"> </w:t>
      </w:r>
      <w:r w:rsidR="009156A3">
        <w:t xml:space="preserve">VQEG established a liaison relationship with </w:t>
      </w:r>
      <w:proofErr w:type="spellStart"/>
      <w:r w:rsidR="009156A3">
        <w:t>VQiPS</w:t>
      </w:r>
      <w:proofErr w:type="spellEnd"/>
      <w:r w:rsidR="009156A3">
        <w:t xml:space="preserve">, with Joel </w:t>
      </w:r>
      <w:proofErr w:type="spellStart"/>
      <w:r w:rsidR="009156A3">
        <w:t>Dumke</w:t>
      </w:r>
      <w:proofErr w:type="spellEnd"/>
      <w:r w:rsidR="009156A3">
        <w:t xml:space="preserve"> (NTIA) as the liaison representative.</w:t>
      </w:r>
    </w:p>
    <w:p w:rsidR="00A539C6" w:rsidRDefault="003C28C1">
      <w:r w:rsidRPr="003C28C1">
        <w:rPr>
          <w:b/>
        </w:rPr>
        <w:t>Agreement:</w:t>
      </w:r>
      <w:r>
        <w:t xml:space="preserve"> </w:t>
      </w:r>
      <w:r w:rsidR="00A539C6">
        <w:t xml:space="preserve">Joel </w:t>
      </w:r>
      <w:proofErr w:type="spellStart"/>
      <w:r w:rsidR="00A539C6">
        <w:t>Dumke</w:t>
      </w:r>
      <w:proofErr w:type="spellEnd"/>
      <w:r w:rsidR="00A539C6">
        <w:t xml:space="preserve"> (NTIA) appointed as the second Co-Chair of the QART session.</w:t>
      </w:r>
    </w:p>
    <w:p w:rsidR="00771D3C" w:rsidRDefault="00A539C6">
      <w:proofErr w:type="spellStart"/>
      <w:r>
        <w:t>Mikolaj</w:t>
      </w:r>
      <w:proofErr w:type="spellEnd"/>
      <w:r>
        <w:t xml:space="preserve"> </w:t>
      </w:r>
      <w:r w:rsidR="00B201EF">
        <w:t xml:space="preserve">and Joel </w:t>
      </w:r>
      <w:r>
        <w:t>presented the current status of QART</w:t>
      </w:r>
      <w:r w:rsidR="00771D3C">
        <w:t xml:space="preserve"> and two experiments</w:t>
      </w:r>
      <w:r>
        <w:t>. See slides</w:t>
      </w:r>
      <w:r w:rsidR="00771D3C">
        <w:t>:</w:t>
      </w:r>
      <w:r>
        <w:t xml:space="preserve"> </w:t>
      </w:r>
    </w:p>
    <w:p w:rsidR="00A539C6" w:rsidRDefault="00A539C6" w:rsidP="005466BE">
      <w:pPr>
        <w:pStyle w:val="ListParagraph"/>
        <w:keepNext/>
        <w:numPr>
          <w:ilvl w:val="0"/>
          <w:numId w:val="1"/>
        </w:numPr>
      </w:pPr>
      <w:r w:rsidRPr="00B777C6">
        <w:rPr>
          <w:color w:val="FF0000"/>
        </w:rPr>
        <w:t>VQEG_QART_2011_041R2_Hillsboro_R2_v20111209a.</w:t>
      </w:r>
      <w:r w:rsidR="00240C8B" w:rsidRPr="00B777C6">
        <w:rPr>
          <w:color w:val="FF0000"/>
        </w:rPr>
        <w:t>pptx</w:t>
      </w:r>
      <w:r w:rsidR="00DB1326" w:rsidRPr="00B777C6">
        <w:rPr>
          <w:color w:val="FF0000"/>
        </w:rPr>
        <w:t xml:space="preserve">  </w:t>
      </w:r>
    </w:p>
    <w:p w:rsidR="001750CF" w:rsidRDefault="001750CF" w:rsidP="001750CF">
      <w:pPr>
        <w:pStyle w:val="ListParagraph"/>
        <w:numPr>
          <w:ilvl w:val="1"/>
          <w:numId w:val="1"/>
        </w:numPr>
      </w:pPr>
      <w:r>
        <w:t>Progress to date</w:t>
      </w:r>
    </w:p>
    <w:p w:rsidR="00771D3C" w:rsidRDefault="00771D3C" w:rsidP="005466BE">
      <w:pPr>
        <w:pStyle w:val="ListParagraph"/>
        <w:keepNext/>
        <w:numPr>
          <w:ilvl w:val="0"/>
          <w:numId w:val="1"/>
        </w:numPr>
      </w:pPr>
      <w:r w:rsidRPr="00B777C6">
        <w:rPr>
          <w:color w:val="FF0000"/>
        </w:rPr>
        <w:t>VQEG_QART_2011_039R2_tests-hillsboro-2011_R2.pdf</w:t>
      </w:r>
      <w:r w:rsidR="0082329C" w:rsidRPr="00B777C6">
        <w:rPr>
          <w:color w:val="FF0000"/>
        </w:rPr>
        <w:t xml:space="preserve"> </w:t>
      </w:r>
    </w:p>
    <w:p w:rsidR="001750CF" w:rsidRDefault="001750CF" w:rsidP="001750CF">
      <w:pPr>
        <w:pStyle w:val="ListParagraph"/>
        <w:numPr>
          <w:ilvl w:val="1"/>
          <w:numId w:val="1"/>
        </w:numPr>
      </w:pPr>
      <w:r>
        <w:t>This experiment investigated the impact of motivated subjects (related to their job, or paid) versus non-motivated subjects (volunteers) on a task oriented test. This information may be suitable for modifying ITU-T Recommendation P.912. Motivated subjects had a statistically significantly higher recognition rate.</w:t>
      </w:r>
    </w:p>
    <w:p w:rsidR="00771D3C" w:rsidRDefault="00771D3C" w:rsidP="005466BE">
      <w:pPr>
        <w:pStyle w:val="ListParagraph"/>
        <w:keepNext/>
        <w:numPr>
          <w:ilvl w:val="0"/>
          <w:numId w:val="1"/>
        </w:numPr>
      </w:pPr>
      <w:r w:rsidRPr="00B777C6">
        <w:rPr>
          <w:color w:val="FF0000"/>
        </w:rPr>
        <w:t>VQEG_QART_2011_040R1_guc-hillsboro-2011_R1.pdf</w:t>
      </w:r>
      <w:r w:rsidR="0082329C" w:rsidRPr="00B777C6">
        <w:rPr>
          <w:color w:val="FF0000"/>
        </w:rPr>
        <w:t xml:space="preserve"> </w:t>
      </w:r>
    </w:p>
    <w:p w:rsidR="001750CF" w:rsidRDefault="001750CF" w:rsidP="001750CF">
      <w:pPr>
        <w:pStyle w:val="ListParagraph"/>
        <w:numPr>
          <w:ilvl w:val="1"/>
          <w:numId w:val="1"/>
        </w:numPr>
      </w:pPr>
      <w:r>
        <w:t>This experiment investigated the classification of videos by lighting level and object size.</w:t>
      </w:r>
    </w:p>
    <w:p w:rsidR="00C13239" w:rsidRPr="00C13239" w:rsidRDefault="00C13239" w:rsidP="00C13239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323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3DTV Session</w:t>
      </w:r>
    </w:p>
    <w:p w:rsidR="00DB1326" w:rsidRDefault="00F60F12">
      <w:r>
        <w:t>The following presentations were made:</w:t>
      </w:r>
    </w:p>
    <w:p w:rsidR="00F60F12" w:rsidRDefault="00F60F12" w:rsidP="005466BE">
      <w:pPr>
        <w:pStyle w:val="ListParagraph"/>
        <w:keepNext/>
        <w:numPr>
          <w:ilvl w:val="0"/>
          <w:numId w:val="2"/>
        </w:numPr>
      </w:pPr>
      <w:r w:rsidRPr="00B777C6">
        <w:rPr>
          <w:color w:val="FF0000"/>
        </w:rPr>
        <w:t>VQEG_3DTV_2011_031_Technicolor_studies_subjective_testing_methodologies_3DTV.pdf</w:t>
      </w:r>
      <w:r w:rsidR="00B475C3" w:rsidRPr="00B777C6">
        <w:rPr>
          <w:color w:val="FF0000"/>
        </w:rPr>
        <w:t xml:space="preserve"> </w:t>
      </w:r>
    </w:p>
    <w:p w:rsidR="0086243A" w:rsidRDefault="0086243A" w:rsidP="0086243A">
      <w:pPr>
        <w:pStyle w:val="ListParagraph"/>
        <w:numPr>
          <w:ilvl w:val="1"/>
          <w:numId w:val="2"/>
        </w:numPr>
      </w:pPr>
      <w:r>
        <w:t xml:space="preserve">3D subjective testing </w:t>
      </w:r>
      <w:r w:rsidR="00FA654B">
        <w:t>techniques / variables</w:t>
      </w:r>
      <w:r w:rsidR="006F388D">
        <w:t xml:space="preserve"> to be investigated</w:t>
      </w:r>
    </w:p>
    <w:p w:rsidR="00FB7016" w:rsidRDefault="00FB7016" w:rsidP="00FB7016">
      <w:pPr>
        <w:pStyle w:val="ListParagraph"/>
        <w:numPr>
          <w:ilvl w:val="1"/>
          <w:numId w:val="2"/>
        </w:numPr>
      </w:pPr>
      <w:r>
        <w:t xml:space="preserve">Industry needs to find the best 3D compression settings. The ability to separate the impact of picture quality, viewing comfort and depth quality in a 3D subjective test is important. </w:t>
      </w:r>
    </w:p>
    <w:p w:rsidR="00FB7016" w:rsidRDefault="00FB7016" w:rsidP="00FB7016">
      <w:pPr>
        <w:pStyle w:val="ListParagraph"/>
        <w:numPr>
          <w:ilvl w:val="1"/>
          <w:numId w:val="2"/>
        </w:numPr>
      </w:pPr>
      <w:r>
        <w:t>Guidance on instructions may be particularly important.</w:t>
      </w:r>
    </w:p>
    <w:p w:rsidR="00FB7016" w:rsidRDefault="00FB7016" w:rsidP="00FB7016">
      <w:pPr>
        <w:pStyle w:val="ListParagraph"/>
        <w:numPr>
          <w:ilvl w:val="1"/>
          <w:numId w:val="2"/>
        </w:numPr>
      </w:pPr>
      <w:r>
        <w:t>The process of “how to design the best subjective test” is not by performing multiple subjective tests; but rather using focus groups. The test should be meaningful and easy to answer.</w:t>
      </w:r>
    </w:p>
    <w:p w:rsidR="0086243A" w:rsidRDefault="0086243A" w:rsidP="005466BE">
      <w:pPr>
        <w:pStyle w:val="ListParagraph"/>
        <w:keepNext/>
        <w:numPr>
          <w:ilvl w:val="0"/>
          <w:numId w:val="2"/>
        </w:numPr>
      </w:pPr>
      <w:r w:rsidRPr="00B777C6">
        <w:rPr>
          <w:color w:val="FF0000"/>
        </w:rPr>
        <w:t>VQEG_3DTV_2011_037_Performance Evaluation of 3D Assessment Methods(NTT).doc</w:t>
      </w:r>
      <w:r w:rsidR="00B475C3" w:rsidRPr="00B777C6">
        <w:rPr>
          <w:color w:val="FF0000"/>
        </w:rPr>
        <w:t xml:space="preserve"> </w:t>
      </w:r>
    </w:p>
    <w:p w:rsidR="008C40BA" w:rsidRDefault="006F388D" w:rsidP="0086243A">
      <w:pPr>
        <w:pStyle w:val="ListParagraph"/>
        <w:numPr>
          <w:ilvl w:val="1"/>
          <w:numId w:val="2"/>
        </w:numPr>
      </w:pPr>
      <w:r>
        <w:t xml:space="preserve">Compare 3D subjective testing using ACR, DCR and DSCQS, when asking for overall quality. </w:t>
      </w:r>
      <w:r w:rsidR="0086243A">
        <w:t>Propose using ACR with 28+ subjects, as best compromise between time taken per subject and confidence intervals</w:t>
      </w:r>
      <w:r>
        <w:t xml:space="preserve"> (e.g., comparative to 24 subjects in a 2D ACR test).</w:t>
      </w:r>
      <w:r w:rsidR="008C40BA">
        <w:t xml:space="preserve"> </w:t>
      </w:r>
    </w:p>
    <w:p w:rsidR="00EF00CD" w:rsidRDefault="00EF00CD" w:rsidP="0086243A">
      <w:pPr>
        <w:pStyle w:val="ListParagraph"/>
        <w:numPr>
          <w:ilvl w:val="1"/>
          <w:numId w:val="2"/>
        </w:numPr>
      </w:pPr>
      <w:r>
        <w:t>Lesson learned—subsequent 3D studies need to use more people</w:t>
      </w:r>
      <w:r w:rsidR="003B6C5C">
        <w:t>, due to the extra variability between subjects.</w:t>
      </w:r>
    </w:p>
    <w:p w:rsidR="008C40BA" w:rsidRDefault="008C40BA" w:rsidP="008C40BA">
      <w:pPr>
        <w:pStyle w:val="ListParagraph"/>
        <w:numPr>
          <w:ilvl w:val="1"/>
          <w:numId w:val="2"/>
        </w:numPr>
      </w:pPr>
      <w:r>
        <w:t xml:space="preserve">There was more variability among 3D viewers than 2D viewers. </w:t>
      </w:r>
      <w:r w:rsidR="00FB7016">
        <w:t xml:space="preserve"> </w:t>
      </w:r>
    </w:p>
    <w:p w:rsidR="00253141" w:rsidRDefault="005466BE" w:rsidP="005466BE">
      <w:pPr>
        <w:pStyle w:val="ListParagraph"/>
        <w:keepNext/>
        <w:numPr>
          <w:ilvl w:val="0"/>
          <w:numId w:val="2"/>
        </w:numPr>
      </w:pPr>
      <w:r w:rsidRPr="00B777C6">
        <w:rPr>
          <w:color w:val="FF0000"/>
        </w:rPr>
        <w:lastRenderedPageBreak/>
        <w:t>VQEG_3DTV_2011_038_Test Plan for Investigation of 3D Assessment Methods(NTT).doc</w:t>
      </w:r>
    </w:p>
    <w:p w:rsidR="005466BE" w:rsidRDefault="0076573C" w:rsidP="005466BE">
      <w:pPr>
        <w:pStyle w:val="ListParagraph"/>
        <w:numPr>
          <w:ilvl w:val="1"/>
          <w:numId w:val="2"/>
        </w:numPr>
      </w:pPr>
      <w:r>
        <w:t xml:space="preserve">Proposed plan for collaboration on 3D subjective test method studies. Goal is to quickly figure out how to do 3D subjective tests quickly, with a group of labs. </w:t>
      </w:r>
    </w:p>
    <w:p w:rsidR="007A718C" w:rsidRDefault="007A718C" w:rsidP="005466BE">
      <w:pPr>
        <w:pStyle w:val="ListParagraph"/>
        <w:numPr>
          <w:ilvl w:val="1"/>
          <w:numId w:val="2"/>
        </w:numPr>
      </w:pPr>
      <w:r>
        <w:t>All labs do s</w:t>
      </w:r>
      <w:r w:rsidR="00E50821">
        <w:t>ome portion identically; each lab</w:t>
      </w:r>
      <w:r>
        <w:t xml:space="preserve"> also explore</w:t>
      </w:r>
      <w:r w:rsidR="00E50821">
        <w:t>s</w:t>
      </w:r>
      <w:r>
        <w:t xml:space="preserve"> one or more unique topics.</w:t>
      </w:r>
    </w:p>
    <w:p w:rsidR="00B777C6" w:rsidRDefault="00B777C6" w:rsidP="00C43172">
      <w:pPr>
        <w:pStyle w:val="ListParagraph"/>
        <w:numPr>
          <w:ilvl w:val="0"/>
          <w:numId w:val="2"/>
        </w:numPr>
      </w:pPr>
      <w:r w:rsidRPr="00B777C6">
        <w:rPr>
          <w:color w:val="FF0000"/>
        </w:rPr>
        <w:t>&lt;&lt;</w:t>
      </w:r>
      <w:ins w:id="0" w:author="webster" w:date="2011-12-14T10:27:00Z">
        <w:r w:rsidR="00C43172" w:rsidRPr="00C43172">
          <w:t xml:space="preserve"> </w:t>
        </w:r>
        <w:r w:rsidR="00C43172" w:rsidRPr="00C43172">
          <w:rPr>
            <w:color w:val="FF0000"/>
          </w:rPr>
          <w:t>VQEG_3DTV_2011_054_IRCCyN_presentation_of_3D_source_content_and_unique_database.ppt</w:t>
        </w:r>
        <w:r w:rsidR="00C43172" w:rsidRPr="00C43172" w:rsidDel="00C43172">
          <w:rPr>
            <w:color w:val="FF0000"/>
          </w:rPr>
          <w:t xml:space="preserve"> </w:t>
        </w:r>
      </w:ins>
      <w:bookmarkStart w:id="1" w:name="_GoBack"/>
      <w:bookmarkEnd w:id="1"/>
      <w:del w:id="2" w:author="webster" w:date="2011-12-14T10:27:00Z">
        <w:r w:rsidRPr="00B777C6" w:rsidDel="00C43172">
          <w:rPr>
            <w:color w:val="FF0000"/>
          </w:rPr>
          <w:delText xml:space="preserve">insert name </w:delText>
        </w:r>
        <w:r w:rsidDel="00C43172">
          <w:rPr>
            <w:color w:val="FF0000"/>
          </w:rPr>
          <w:delText>of Marcu</w:delText>
        </w:r>
        <w:r w:rsidR="00122EC5" w:rsidDel="00C43172">
          <w:rPr>
            <w:color w:val="FF0000"/>
          </w:rPr>
          <w:delText>s Barkowsky’</w:delText>
        </w:r>
        <w:r w:rsidDel="00C43172">
          <w:rPr>
            <w:color w:val="FF0000"/>
          </w:rPr>
          <w:delText xml:space="preserve">s presentation </w:delText>
        </w:r>
        <w:r w:rsidRPr="00B777C6" w:rsidDel="00C43172">
          <w:rPr>
            <w:color w:val="FF0000"/>
          </w:rPr>
          <w:delText>here</w:delText>
        </w:r>
      </w:del>
      <w:r w:rsidRPr="00B777C6">
        <w:rPr>
          <w:color w:val="FF0000"/>
        </w:rPr>
        <w:t>&gt;&gt;</w:t>
      </w:r>
    </w:p>
    <w:p w:rsidR="00492822" w:rsidRDefault="00D518CE" w:rsidP="00F007A0">
      <w:pPr>
        <w:pStyle w:val="ListParagraph"/>
        <w:numPr>
          <w:ilvl w:val="1"/>
          <w:numId w:val="2"/>
        </w:numPr>
      </w:pPr>
      <w:r>
        <w:t xml:space="preserve">Collaborate to create a variety of 3D source and </w:t>
      </w:r>
      <w:r w:rsidR="00196EF6">
        <w:t xml:space="preserve">3D </w:t>
      </w:r>
      <w:r>
        <w:t>PVSs</w:t>
      </w:r>
      <w:r w:rsidR="00196EF6">
        <w:t>.  Choose a subset. C</w:t>
      </w:r>
      <w:r>
        <w:t xml:space="preserve">ooperate to perform related subjective tests. </w:t>
      </w:r>
    </w:p>
    <w:p w:rsidR="00BB2317" w:rsidRDefault="00BB2317" w:rsidP="00BB2317">
      <w:pPr>
        <w:pStyle w:val="ListParagraph"/>
        <w:numPr>
          <w:ilvl w:val="0"/>
          <w:numId w:val="2"/>
        </w:numPr>
      </w:pPr>
      <w:r w:rsidRPr="00BB2317">
        <w:rPr>
          <w:color w:val="FF0000"/>
        </w:rPr>
        <w:t>VQEG_3DTV_2011_043_JRG-MMQA display crosstalk.doc</w:t>
      </w:r>
    </w:p>
    <w:p w:rsidR="00BB2317" w:rsidRDefault="002F61E8" w:rsidP="00BB2317">
      <w:pPr>
        <w:pStyle w:val="ListParagraph"/>
        <w:numPr>
          <w:ilvl w:val="1"/>
          <w:numId w:val="2"/>
        </w:numPr>
      </w:pPr>
      <w:r>
        <w:t>What is the maximum allowable crosstalk?</w:t>
      </w:r>
      <w:r w:rsidR="005E45B4">
        <w:t xml:space="preserve"> Proposed experiment to add crosstalk </w:t>
      </w:r>
      <w:r w:rsidR="00D209D9">
        <w:t>to a</w:t>
      </w:r>
      <w:r w:rsidR="005E45B4">
        <w:t xml:space="preserve"> still video and whether or not a subject can see a 3D effect.</w:t>
      </w:r>
    </w:p>
    <w:p w:rsidR="00DD38E0" w:rsidRDefault="00DD38E0" w:rsidP="00BB2317">
      <w:pPr>
        <w:pStyle w:val="ListParagraph"/>
        <w:numPr>
          <w:ilvl w:val="1"/>
          <w:numId w:val="2"/>
        </w:numPr>
      </w:pPr>
      <w:r>
        <w:t xml:space="preserve">Interest in collaboration with </w:t>
      </w:r>
      <w:proofErr w:type="spellStart"/>
      <w:r>
        <w:t>Yonsei</w:t>
      </w:r>
      <w:proofErr w:type="spellEnd"/>
      <w:r>
        <w:t xml:space="preserve"> on this from </w:t>
      </w:r>
      <w:proofErr w:type="spellStart"/>
      <w:r>
        <w:t>IRCCyN</w:t>
      </w:r>
      <w:proofErr w:type="spellEnd"/>
      <w:r>
        <w:t>, AGH, NTIA</w:t>
      </w:r>
    </w:p>
    <w:p w:rsidR="00CD1C90" w:rsidRDefault="00CD1C90" w:rsidP="00CD1C90"/>
    <w:p w:rsidR="00DB4CF5" w:rsidRPr="00D340B1" w:rsidRDefault="00D340B1">
      <w:pPr>
        <w:rPr>
          <w:b/>
        </w:rPr>
      </w:pPr>
      <w:r w:rsidRPr="00D340B1">
        <w:rPr>
          <w:b/>
        </w:rPr>
        <w:t>Notes</w:t>
      </w:r>
      <w:r w:rsidR="003F117A">
        <w:rPr>
          <w:b/>
        </w:rPr>
        <w:t xml:space="preserve"> on 3D Methodology Collaboration</w:t>
      </w:r>
      <w:r w:rsidR="00DB4CF5" w:rsidRPr="00D340B1">
        <w:rPr>
          <w:b/>
        </w:rPr>
        <w:t>:</w:t>
      </w:r>
    </w:p>
    <w:p w:rsidR="00672835" w:rsidRDefault="00672835" w:rsidP="00672835">
      <w:r>
        <w:t>An interesting discussion ensued. Some key points raised follow:</w:t>
      </w:r>
    </w:p>
    <w:p w:rsidR="00DB4CF5" w:rsidRDefault="00D340B1" w:rsidP="00DB4CF5">
      <w:pPr>
        <w:pStyle w:val="ListParagraph"/>
        <w:numPr>
          <w:ilvl w:val="0"/>
          <w:numId w:val="3"/>
        </w:numPr>
      </w:pPr>
      <w:r>
        <w:t>Labs c</w:t>
      </w:r>
      <w:r w:rsidR="00DB4CF5">
        <w:t xml:space="preserve">an use 3D </w:t>
      </w:r>
      <w:proofErr w:type="spellStart"/>
      <w:r w:rsidR="00DB4CF5">
        <w:t>Bluray</w:t>
      </w:r>
      <w:proofErr w:type="spellEnd"/>
      <w:r w:rsidR="00DB4CF5">
        <w:t xml:space="preserve"> discs for some of these 3D subjective tests. </w:t>
      </w:r>
      <w:r w:rsidR="00520C79">
        <w:t>This will let more people become involved. Other 3D playback options are also acceptable.</w:t>
      </w:r>
    </w:p>
    <w:p w:rsidR="00F75EEE" w:rsidRDefault="00664C68" w:rsidP="00DB4CF5">
      <w:pPr>
        <w:pStyle w:val="ListParagraph"/>
        <w:numPr>
          <w:ilvl w:val="0"/>
          <w:numId w:val="3"/>
        </w:numPr>
      </w:pPr>
      <w:r>
        <w:t>Marcus/</w:t>
      </w:r>
      <w:proofErr w:type="spellStart"/>
      <w:r>
        <w:t>IRCCyN</w:t>
      </w:r>
      <w:proofErr w:type="spellEnd"/>
      <w:r>
        <w:t xml:space="preserve"> will create HRCs. Other p</w:t>
      </w:r>
      <w:r w:rsidR="00571A3C">
        <w:t>eople</w:t>
      </w:r>
      <w:r w:rsidR="00F75EEE">
        <w:t xml:space="preserve"> will look into 3D HRC creation options (e.g.,</w:t>
      </w:r>
      <w:r w:rsidR="00571A3C">
        <w:t xml:space="preserve"> Emmanuel, </w:t>
      </w:r>
      <w:proofErr w:type="spellStart"/>
      <w:r w:rsidR="00F75EEE">
        <w:t>Mikolaj</w:t>
      </w:r>
      <w:proofErr w:type="spellEnd"/>
      <w:r w:rsidR="00F75EEE">
        <w:t xml:space="preserve">, Pierre, </w:t>
      </w:r>
      <w:proofErr w:type="spellStart"/>
      <w:proofErr w:type="gramStart"/>
      <w:r>
        <w:t>Filippo</w:t>
      </w:r>
      <w:proofErr w:type="spellEnd"/>
      <w:proofErr w:type="gramEnd"/>
      <w:r>
        <w:t>).</w:t>
      </w:r>
    </w:p>
    <w:p w:rsidR="00314121" w:rsidRDefault="00314121" w:rsidP="00DB4CF5">
      <w:pPr>
        <w:pStyle w:val="ListParagraph"/>
        <w:numPr>
          <w:ilvl w:val="0"/>
          <w:numId w:val="3"/>
        </w:numPr>
      </w:pPr>
      <w:r>
        <w:t>Time shifting is impairment of interest (e.g., international distribution causes 1-2 frame shift when converting between formats). That is, left and right views become unsynchronized by 1 or 2 frames).</w:t>
      </w:r>
    </w:p>
    <w:p w:rsidR="00CB382E" w:rsidRDefault="00CB382E" w:rsidP="00DB4CF5">
      <w:pPr>
        <w:pStyle w:val="ListParagraph"/>
        <w:numPr>
          <w:ilvl w:val="0"/>
          <w:numId w:val="3"/>
        </w:numPr>
      </w:pPr>
      <w:r>
        <w:t xml:space="preserve">Problems using paper forms reported. </w:t>
      </w:r>
    </w:p>
    <w:p w:rsidR="0098187B" w:rsidRDefault="005B3A2D" w:rsidP="00DB4CF5">
      <w:pPr>
        <w:pStyle w:val="ListParagraph"/>
        <w:numPr>
          <w:ilvl w:val="0"/>
          <w:numId w:val="3"/>
        </w:numPr>
      </w:pPr>
      <w:r>
        <w:t>Scene selection and PVS creation will occur in the next few months. The next steps will be coordinates during audio calls.</w:t>
      </w:r>
    </w:p>
    <w:p w:rsidR="00CD1C90" w:rsidRPr="00CD1C90" w:rsidRDefault="00CD1C90" w:rsidP="00CD1C90">
      <w:pPr>
        <w:rPr>
          <w:b/>
        </w:rPr>
      </w:pPr>
      <w:r w:rsidRPr="00CD1C90">
        <w:rPr>
          <w:b/>
        </w:rPr>
        <w:t>Other Issues:</w:t>
      </w:r>
    </w:p>
    <w:p w:rsidR="00CD1C90" w:rsidRDefault="00CD1C90" w:rsidP="00CD1C90">
      <w:pPr>
        <w:pStyle w:val="ListParagraph"/>
        <w:numPr>
          <w:ilvl w:val="0"/>
          <w:numId w:val="4"/>
        </w:numPr>
      </w:pPr>
      <w:proofErr w:type="spellStart"/>
      <w:r>
        <w:t>IRCCyN</w:t>
      </w:r>
      <w:proofErr w:type="spellEnd"/>
      <w:r>
        <w:t xml:space="preserve"> (Marcus) has a crosstalk study underway and are interested in having other labs repeat their study.</w:t>
      </w:r>
    </w:p>
    <w:p w:rsidR="00CD1C90" w:rsidRDefault="00CD1C90" w:rsidP="00CD1C90">
      <w:pPr>
        <w:pStyle w:val="ListParagraph"/>
        <w:ind w:left="1440"/>
      </w:pPr>
      <w:r w:rsidRPr="00CD1C90">
        <w:rPr>
          <w:b/>
        </w:rPr>
        <w:t xml:space="preserve">Requirements: </w:t>
      </w:r>
      <w:r>
        <w:t xml:space="preserve">Light sensor fast enough to capture changes in shutter glasses display, around 1 </w:t>
      </w:r>
      <w:proofErr w:type="spellStart"/>
      <w:r>
        <w:t>ms</w:t>
      </w:r>
      <w:proofErr w:type="spellEnd"/>
      <w:r>
        <w:t xml:space="preserve">; and a </w:t>
      </w:r>
      <w:proofErr w:type="spellStart"/>
      <w:r>
        <w:t>osciliscope</w:t>
      </w:r>
      <w:proofErr w:type="spellEnd"/>
      <w:r>
        <w:t xml:space="preserve"> or other device fast enough; and a shutter glass 3D display</w:t>
      </w:r>
    </w:p>
    <w:p w:rsidR="00CD1C90" w:rsidRDefault="0058372C" w:rsidP="00EE27FE">
      <w:pPr>
        <w:pStyle w:val="ListParagraph"/>
        <w:numPr>
          <w:ilvl w:val="0"/>
          <w:numId w:val="4"/>
        </w:numPr>
      </w:pPr>
      <w:r>
        <w:t xml:space="preserve">The </w:t>
      </w:r>
      <w:r w:rsidR="00EE27FE">
        <w:t>IEEE</w:t>
      </w:r>
      <w:ins w:id="3" w:author="webster" w:date="2011-12-14T10:16:00Z">
        <w:r w:rsidR="00E47960">
          <w:t xml:space="preserve"> P.3333</w:t>
        </w:r>
      </w:ins>
      <w:r w:rsidR="00EE27FE">
        <w:t xml:space="preserve"> liaison</w:t>
      </w:r>
      <w:r>
        <w:t xml:space="preserve"> was</w:t>
      </w:r>
      <w:r w:rsidR="00EE27FE">
        <w:t xml:space="preserve"> discussed. </w:t>
      </w:r>
      <w:r w:rsidR="00B05CCF">
        <w:t>See VQEG’s reply liaison (forthcoming).</w:t>
      </w:r>
    </w:p>
    <w:p w:rsidR="00BD1ACD" w:rsidRDefault="00BD1ACD" w:rsidP="00EE27FE">
      <w:pPr>
        <w:pStyle w:val="ListParagraph"/>
        <w:numPr>
          <w:ilvl w:val="0"/>
          <w:numId w:val="4"/>
        </w:numPr>
      </w:pPr>
      <w:r>
        <w:t>The agenda for Wednesday, Thursday and/or Friday may change. If another group ends early, the remaining time will be given to 3D</w:t>
      </w:r>
      <w:ins w:id="4" w:author="webster" w:date="2011-12-14T10:17:00Z">
        <w:r w:rsidR="00E47960">
          <w:t>TV</w:t>
        </w:r>
      </w:ins>
      <w:r>
        <w:t>.</w:t>
      </w:r>
    </w:p>
    <w:p w:rsidR="00CD1C90" w:rsidRDefault="00CD1C90" w:rsidP="00CD1C90"/>
    <w:sectPr w:rsidR="00CD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B8" w:rsidRDefault="008E35B8" w:rsidP="00C13239">
      <w:pPr>
        <w:spacing w:after="0" w:line="240" w:lineRule="auto"/>
      </w:pPr>
      <w:r>
        <w:separator/>
      </w:r>
    </w:p>
  </w:endnote>
  <w:endnote w:type="continuationSeparator" w:id="0">
    <w:p w:rsidR="008E35B8" w:rsidRDefault="008E35B8" w:rsidP="00C1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B8" w:rsidRDefault="008E35B8" w:rsidP="00C13239">
      <w:pPr>
        <w:spacing w:after="0" w:line="240" w:lineRule="auto"/>
      </w:pPr>
      <w:r>
        <w:separator/>
      </w:r>
    </w:p>
  </w:footnote>
  <w:footnote w:type="continuationSeparator" w:id="0">
    <w:p w:rsidR="008E35B8" w:rsidRDefault="008E35B8" w:rsidP="00C1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1E"/>
    <w:multiLevelType w:val="hybridMultilevel"/>
    <w:tmpl w:val="A0C0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77D4"/>
    <w:multiLevelType w:val="hybridMultilevel"/>
    <w:tmpl w:val="D9A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4B81"/>
    <w:multiLevelType w:val="hybridMultilevel"/>
    <w:tmpl w:val="C9B8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22195"/>
    <w:multiLevelType w:val="hybridMultilevel"/>
    <w:tmpl w:val="CDB42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A"/>
    <w:rsid w:val="00053668"/>
    <w:rsid w:val="000601DA"/>
    <w:rsid w:val="0011163B"/>
    <w:rsid w:val="00122EC5"/>
    <w:rsid w:val="001750CF"/>
    <w:rsid w:val="00184EF9"/>
    <w:rsid w:val="00191352"/>
    <w:rsid w:val="00196EF6"/>
    <w:rsid w:val="001F2599"/>
    <w:rsid w:val="00240C8B"/>
    <w:rsid w:val="00253141"/>
    <w:rsid w:val="002A506C"/>
    <w:rsid w:val="002F38C5"/>
    <w:rsid w:val="002F61E8"/>
    <w:rsid w:val="00311FB9"/>
    <w:rsid w:val="00314121"/>
    <w:rsid w:val="003349F1"/>
    <w:rsid w:val="003B6C5C"/>
    <w:rsid w:val="003C28C1"/>
    <w:rsid w:val="003F117A"/>
    <w:rsid w:val="004810F2"/>
    <w:rsid w:val="00491C52"/>
    <w:rsid w:val="00492822"/>
    <w:rsid w:val="00520C79"/>
    <w:rsid w:val="005466BE"/>
    <w:rsid w:val="00571A3C"/>
    <w:rsid w:val="0058372C"/>
    <w:rsid w:val="005B3A2D"/>
    <w:rsid w:val="005E45B4"/>
    <w:rsid w:val="00664C68"/>
    <w:rsid w:val="00672835"/>
    <w:rsid w:val="006F388D"/>
    <w:rsid w:val="0076573C"/>
    <w:rsid w:val="00771D3C"/>
    <w:rsid w:val="007A718C"/>
    <w:rsid w:val="007D22CB"/>
    <w:rsid w:val="0080054A"/>
    <w:rsid w:val="0082329C"/>
    <w:rsid w:val="00833DD2"/>
    <w:rsid w:val="0086243A"/>
    <w:rsid w:val="00872AF3"/>
    <w:rsid w:val="008B7DC3"/>
    <w:rsid w:val="008C40BA"/>
    <w:rsid w:val="008E35B8"/>
    <w:rsid w:val="009156A3"/>
    <w:rsid w:val="009416FE"/>
    <w:rsid w:val="0097198F"/>
    <w:rsid w:val="0098187B"/>
    <w:rsid w:val="00A539C6"/>
    <w:rsid w:val="00B05CCF"/>
    <w:rsid w:val="00B201EF"/>
    <w:rsid w:val="00B475C3"/>
    <w:rsid w:val="00B5295B"/>
    <w:rsid w:val="00B777C6"/>
    <w:rsid w:val="00B944A2"/>
    <w:rsid w:val="00BB2317"/>
    <w:rsid w:val="00BD1ACD"/>
    <w:rsid w:val="00BD698F"/>
    <w:rsid w:val="00C13239"/>
    <w:rsid w:val="00C43172"/>
    <w:rsid w:val="00CB382E"/>
    <w:rsid w:val="00CD1C90"/>
    <w:rsid w:val="00D13E7C"/>
    <w:rsid w:val="00D209D9"/>
    <w:rsid w:val="00D340B1"/>
    <w:rsid w:val="00D518CE"/>
    <w:rsid w:val="00DA024C"/>
    <w:rsid w:val="00DB1326"/>
    <w:rsid w:val="00DB2960"/>
    <w:rsid w:val="00DB4CF5"/>
    <w:rsid w:val="00DD38E0"/>
    <w:rsid w:val="00E44AA8"/>
    <w:rsid w:val="00E47960"/>
    <w:rsid w:val="00E50821"/>
    <w:rsid w:val="00EE27FE"/>
    <w:rsid w:val="00EF00CD"/>
    <w:rsid w:val="00F007A0"/>
    <w:rsid w:val="00F60F12"/>
    <w:rsid w:val="00F75EEE"/>
    <w:rsid w:val="00FA654B"/>
    <w:rsid w:val="00FB378C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39"/>
  </w:style>
  <w:style w:type="paragraph" w:styleId="Footer">
    <w:name w:val="footer"/>
    <w:basedOn w:val="Normal"/>
    <w:link w:val="FooterChar"/>
    <w:uiPriority w:val="99"/>
    <w:unhideWhenUsed/>
    <w:rsid w:val="00C1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39"/>
  </w:style>
  <w:style w:type="paragraph" w:styleId="Footer">
    <w:name w:val="footer"/>
    <w:basedOn w:val="Normal"/>
    <w:link w:val="FooterChar"/>
    <w:uiPriority w:val="99"/>
    <w:unhideWhenUsed/>
    <w:rsid w:val="00C1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webster</cp:lastModifiedBy>
  <cp:revision>4</cp:revision>
  <dcterms:created xsi:type="dcterms:W3CDTF">2011-12-14T17:16:00Z</dcterms:created>
  <dcterms:modified xsi:type="dcterms:W3CDTF">2011-12-14T17:28:00Z</dcterms:modified>
</cp:coreProperties>
</file>