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617"/>
        <w:gridCol w:w="567"/>
        <w:gridCol w:w="1984"/>
        <w:gridCol w:w="1843"/>
        <w:gridCol w:w="3912"/>
      </w:tblGrid>
      <w:tr w:rsidR="00DE1A96" w:rsidRPr="00886716" w:rsidTr="00DE1A96">
        <w:trPr>
          <w:cantSplit/>
          <w:trHeight w:val="357"/>
        </w:trPr>
        <w:tc>
          <w:tcPr>
            <w:tcW w:w="1617" w:type="dxa"/>
            <w:tcBorders>
              <w:top w:val="single" w:sz="12" w:space="0" w:color="auto"/>
            </w:tcBorders>
          </w:tcPr>
          <w:p w:rsidR="00DE1A96" w:rsidRPr="00886716" w:rsidRDefault="00DE1A96" w:rsidP="00DE1A96">
            <w:pPr>
              <w:rPr>
                <w:bCs/>
              </w:rPr>
            </w:pPr>
            <w:bookmarkStart w:id="0" w:name="dbluepink" w:colFirst="1" w:colLast="1"/>
            <w:bookmarkStart w:id="1" w:name="dtableau"/>
            <w:r w:rsidRPr="00886716">
              <w:rPr>
                <w:bCs/>
              </w:rPr>
              <w:t>Question(s):</w:t>
            </w:r>
          </w:p>
        </w:tc>
        <w:tc>
          <w:tcPr>
            <w:tcW w:w="2551" w:type="dxa"/>
            <w:gridSpan w:val="2"/>
            <w:tcBorders>
              <w:top w:val="single" w:sz="12" w:space="0" w:color="auto"/>
            </w:tcBorders>
          </w:tcPr>
          <w:p w:rsidR="00DE1A96" w:rsidRPr="00886716" w:rsidRDefault="00DE1A96" w:rsidP="00DE1A96">
            <w:pPr>
              <w:rPr>
                <w:bCs/>
              </w:rPr>
            </w:pPr>
          </w:p>
        </w:tc>
        <w:tc>
          <w:tcPr>
            <w:tcW w:w="1843" w:type="dxa"/>
            <w:tcBorders>
              <w:top w:val="single" w:sz="12" w:space="0" w:color="auto"/>
            </w:tcBorders>
          </w:tcPr>
          <w:p w:rsidR="00DE1A96" w:rsidRPr="00886716" w:rsidRDefault="00DE1A96" w:rsidP="00DE1A96">
            <w:pPr>
              <w:rPr>
                <w:bCs/>
              </w:rPr>
            </w:pPr>
            <w:r w:rsidRPr="00886716">
              <w:rPr>
                <w:bCs/>
              </w:rPr>
              <w:t>Meeting, date:</w:t>
            </w:r>
          </w:p>
        </w:tc>
        <w:tc>
          <w:tcPr>
            <w:tcW w:w="3912" w:type="dxa"/>
            <w:tcBorders>
              <w:top w:val="single" w:sz="12" w:space="0" w:color="auto"/>
            </w:tcBorders>
          </w:tcPr>
          <w:p w:rsidR="00DE1A96" w:rsidRPr="00886716" w:rsidRDefault="00F373F9" w:rsidP="00F373F9">
            <w:pPr>
              <w:rPr>
                <w:bCs/>
              </w:rPr>
            </w:pPr>
            <w:r>
              <w:rPr>
                <w:bCs/>
              </w:rPr>
              <w:t>Atlanta, GA</w:t>
            </w:r>
            <w:r w:rsidR="00DE1A96" w:rsidRPr="00886716">
              <w:rPr>
                <w:bCs/>
              </w:rPr>
              <w:t xml:space="preserve">, </w:t>
            </w:r>
            <w:r>
              <w:rPr>
                <w:bCs/>
              </w:rPr>
              <w:t>November</w:t>
            </w:r>
            <w:r w:rsidR="00DE1A96" w:rsidRPr="00886716">
              <w:rPr>
                <w:bCs/>
              </w:rPr>
              <w:t xml:space="preserve"> </w:t>
            </w:r>
            <w:r>
              <w:rPr>
                <w:bCs/>
              </w:rPr>
              <w:t>15-19</w:t>
            </w:r>
            <w:r w:rsidR="00DE1A96" w:rsidRPr="00886716">
              <w:rPr>
                <w:bCs/>
              </w:rPr>
              <w:t>, 2010</w:t>
            </w:r>
          </w:p>
        </w:tc>
      </w:tr>
      <w:bookmarkEnd w:id="0"/>
      <w:tr w:rsidR="00DE1A96" w:rsidRPr="00886716" w:rsidTr="00DE1A96">
        <w:trPr>
          <w:cantSplit/>
          <w:trHeight w:val="357"/>
        </w:trPr>
        <w:tc>
          <w:tcPr>
            <w:tcW w:w="1617" w:type="dxa"/>
          </w:tcPr>
          <w:p w:rsidR="00DE1A96" w:rsidRPr="00886716" w:rsidRDefault="00DE1A96" w:rsidP="00DE1A96">
            <w:pPr>
              <w:rPr>
                <w:bCs/>
              </w:rPr>
            </w:pPr>
            <w:r w:rsidRPr="00886716">
              <w:rPr>
                <w:bCs/>
              </w:rPr>
              <w:t>Study Group:</w:t>
            </w:r>
          </w:p>
        </w:tc>
        <w:tc>
          <w:tcPr>
            <w:tcW w:w="567" w:type="dxa"/>
          </w:tcPr>
          <w:p w:rsidR="00DE1A96" w:rsidRPr="00886716" w:rsidRDefault="00DE1A96" w:rsidP="00DE1A96">
            <w:pPr>
              <w:rPr>
                <w:bCs/>
              </w:rPr>
            </w:pPr>
          </w:p>
        </w:tc>
        <w:tc>
          <w:tcPr>
            <w:tcW w:w="1984" w:type="dxa"/>
          </w:tcPr>
          <w:p w:rsidR="00DE1A96" w:rsidRPr="00886716" w:rsidRDefault="00DE1A96" w:rsidP="00DE1A96">
            <w:r w:rsidRPr="00886716">
              <w:t xml:space="preserve">Working Party: </w:t>
            </w:r>
          </w:p>
        </w:tc>
        <w:tc>
          <w:tcPr>
            <w:tcW w:w="5755" w:type="dxa"/>
            <w:gridSpan w:val="2"/>
          </w:tcPr>
          <w:p w:rsidR="00DE1A96" w:rsidRPr="00886716" w:rsidRDefault="00DE1A96" w:rsidP="00DE1A96">
            <w:pPr>
              <w:rPr>
                <w:bCs/>
              </w:rPr>
            </w:pPr>
          </w:p>
        </w:tc>
      </w:tr>
      <w:tr w:rsidR="00DE1A96" w:rsidRPr="00886716" w:rsidTr="00DE1A96">
        <w:trPr>
          <w:cantSplit/>
          <w:trHeight w:val="357"/>
        </w:trPr>
        <w:tc>
          <w:tcPr>
            <w:tcW w:w="1617" w:type="dxa"/>
          </w:tcPr>
          <w:p w:rsidR="00DE1A96" w:rsidRPr="00886716" w:rsidRDefault="00DE1A96" w:rsidP="00DE1A96">
            <w:pPr>
              <w:rPr>
                <w:bCs/>
              </w:rPr>
            </w:pPr>
            <w:bookmarkStart w:id="2" w:name="dsource" w:colFirst="1" w:colLast="1"/>
            <w:r w:rsidRPr="00886716">
              <w:rPr>
                <w:bCs/>
              </w:rPr>
              <w:t>Source:</w:t>
            </w:r>
          </w:p>
        </w:tc>
        <w:tc>
          <w:tcPr>
            <w:tcW w:w="8306" w:type="dxa"/>
            <w:gridSpan w:val="4"/>
          </w:tcPr>
          <w:p w:rsidR="00DE1A96" w:rsidRPr="00886716" w:rsidRDefault="00DE1A96" w:rsidP="00DE1A96">
            <w:pPr>
              <w:pStyle w:val="LSSource"/>
              <w:rPr>
                <w:b w:val="0"/>
              </w:rPr>
            </w:pPr>
            <w:r w:rsidRPr="00886716">
              <w:rPr>
                <w:b w:val="0"/>
                <w:bCs w:val="0"/>
              </w:rPr>
              <w:t>VQEG</w:t>
            </w:r>
          </w:p>
        </w:tc>
      </w:tr>
      <w:tr w:rsidR="00DE1A96" w:rsidRPr="00886716" w:rsidTr="00DE1A96">
        <w:trPr>
          <w:cantSplit/>
          <w:trHeight w:val="357"/>
        </w:trPr>
        <w:tc>
          <w:tcPr>
            <w:tcW w:w="1617" w:type="dxa"/>
            <w:tcBorders>
              <w:bottom w:val="single" w:sz="12" w:space="0" w:color="auto"/>
            </w:tcBorders>
          </w:tcPr>
          <w:p w:rsidR="00DE1A96" w:rsidRPr="00886716" w:rsidRDefault="00DE1A96" w:rsidP="00DE1A96">
            <w:pPr>
              <w:rPr>
                <w:bCs/>
              </w:rPr>
            </w:pPr>
            <w:bookmarkStart w:id="3" w:name="dtitle1" w:colFirst="1" w:colLast="1"/>
            <w:bookmarkEnd w:id="2"/>
            <w:r w:rsidRPr="00886716">
              <w:rPr>
                <w:bCs/>
              </w:rPr>
              <w:t xml:space="preserve">Title: </w:t>
            </w:r>
          </w:p>
        </w:tc>
        <w:tc>
          <w:tcPr>
            <w:tcW w:w="8306" w:type="dxa"/>
            <w:gridSpan w:val="4"/>
            <w:tcBorders>
              <w:bottom w:val="single" w:sz="12" w:space="0" w:color="auto"/>
            </w:tcBorders>
          </w:tcPr>
          <w:p w:rsidR="00DE1A96" w:rsidRPr="00886716" w:rsidRDefault="00DE1A96" w:rsidP="00DE1A96">
            <w:pPr>
              <w:pStyle w:val="LSTitle"/>
              <w:rPr>
                <w:b w:val="0"/>
              </w:rPr>
            </w:pPr>
            <w:del w:id="4" w:author="webster" w:date="2010-11-15T12:34:00Z">
              <w:r w:rsidRPr="00886716" w:rsidDel="006F3009">
                <w:rPr>
                  <w:rFonts w:eastAsia="MS Mincho"/>
                  <w:b w:val="0"/>
                  <w:bCs w:val="0"/>
                  <w:szCs w:val="24"/>
                  <w:lang w:val="en-US"/>
                </w:rPr>
                <w:delText>Request of availability of source and coded WVGA video material</w:delText>
              </w:r>
            </w:del>
            <w:ins w:id="5" w:author="webster" w:date="2010-11-15T12:34:00Z">
              <w:r w:rsidR="006F3009">
                <w:rPr>
                  <w:rFonts w:eastAsia="MS Mincho"/>
                  <w:b w:val="0"/>
                  <w:bCs w:val="0"/>
                  <w:szCs w:val="24"/>
                  <w:lang w:val="en-US"/>
                </w:rPr>
                <w:t>Appointment of Liaison from VQEG to 3D@Home</w:t>
              </w:r>
            </w:ins>
          </w:p>
        </w:tc>
      </w:tr>
      <w:bookmarkEnd w:id="1"/>
      <w:bookmarkEnd w:id="3"/>
      <w:tr w:rsidR="00DE1A96" w:rsidRPr="00886716" w:rsidTr="00DE1A96">
        <w:trPr>
          <w:cantSplit/>
          <w:trHeight w:val="357"/>
        </w:trPr>
        <w:tc>
          <w:tcPr>
            <w:tcW w:w="9923" w:type="dxa"/>
            <w:gridSpan w:val="5"/>
            <w:tcBorders>
              <w:top w:val="single" w:sz="12" w:space="0" w:color="auto"/>
            </w:tcBorders>
          </w:tcPr>
          <w:p w:rsidR="00DE1A96" w:rsidRPr="00886716" w:rsidRDefault="00DE1A96" w:rsidP="00DE1A96">
            <w:pPr>
              <w:jc w:val="center"/>
            </w:pPr>
            <w:r w:rsidRPr="00886716">
              <w:t>LIAISON STATEMENT</w:t>
            </w:r>
          </w:p>
        </w:tc>
      </w:tr>
      <w:tr w:rsidR="00DE1A96" w:rsidRPr="00886716" w:rsidTr="00DE1A96">
        <w:trPr>
          <w:cantSplit/>
          <w:trHeight w:val="357"/>
        </w:trPr>
        <w:tc>
          <w:tcPr>
            <w:tcW w:w="2184" w:type="dxa"/>
            <w:gridSpan w:val="2"/>
          </w:tcPr>
          <w:p w:rsidR="00DE1A96" w:rsidRPr="00886716" w:rsidRDefault="00DE1A96" w:rsidP="00DE1A96">
            <w:pPr>
              <w:rPr>
                <w:bCs/>
              </w:rPr>
            </w:pPr>
            <w:r w:rsidRPr="00886716">
              <w:rPr>
                <w:bCs/>
              </w:rPr>
              <w:t>For action to:</w:t>
            </w:r>
          </w:p>
        </w:tc>
        <w:tc>
          <w:tcPr>
            <w:tcW w:w="7739" w:type="dxa"/>
            <w:gridSpan w:val="3"/>
          </w:tcPr>
          <w:p w:rsidR="00DE1A96" w:rsidRPr="00886716" w:rsidRDefault="00F373F9" w:rsidP="00DE1A96">
            <w:pPr>
              <w:pStyle w:val="LSForAction"/>
              <w:rPr>
                <w:b w:val="0"/>
              </w:rPr>
            </w:pPr>
            <w:r>
              <w:rPr>
                <w:b w:val="0"/>
              </w:rPr>
              <w:t>3D@Home</w:t>
            </w:r>
          </w:p>
        </w:tc>
      </w:tr>
      <w:tr w:rsidR="00DE1A96" w:rsidRPr="00886716" w:rsidTr="00DE1A96">
        <w:trPr>
          <w:cantSplit/>
          <w:trHeight w:val="357"/>
        </w:trPr>
        <w:tc>
          <w:tcPr>
            <w:tcW w:w="2184" w:type="dxa"/>
            <w:gridSpan w:val="2"/>
          </w:tcPr>
          <w:p w:rsidR="00DE1A96" w:rsidRPr="00886716" w:rsidRDefault="00DE1A96" w:rsidP="00DE1A96">
            <w:pPr>
              <w:rPr>
                <w:bCs/>
              </w:rPr>
            </w:pPr>
            <w:r w:rsidRPr="00886716">
              <w:rPr>
                <w:bCs/>
              </w:rPr>
              <w:t>For comment to:</w:t>
            </w:r>
          </w:p>
        </w:tc>
        <w:tc>
          <w:tcPr>
            <w:tcW w:w="7739" w:type="dxa"/>
            <w:gridSpan w:val="3"/>
          </w:tcPr>
          <w:p w:rsidR="00DE1A96" w:rsidRPr="00886716" w:rsidRDefault="00DE1A96" w:rsidP="00DE1A96">
            <w:pPr>
              <w:pStyle w:val="LSForComment"/>
              <w:rPr>
                <w:b w:val="0"/>
              </w:rPr>
            </w:pPr>
          </w:p>
        </w:tc>
      </w:tr>
      <w:tr w:rsidR="00DE1A96" w:rsidRPr="00886716" w:rsidTr="00DE1A96">
        <w:trPr>
          <w:cantSplit/>
          <w:trHeight w:val="357"/>
        </w:trPr>
        <w:tc>
          <w:tcPr>
            <w:tcW w:w="2184" w:type="dxa"/>
            <w:gridSpan w:val="2"/>
          </w:tcPr>
          <w:p w:rsidR="00DE1A96" w:rsidRPr="00886716" w:rsidRDefault="00DE1A96" w:rsidP="00DE1A96">
            <w:pPr>
              <w:rPr>
                <w:bCs/>
              </w:rPr>
            </w:pPr>
            <w:r w:rsidRPr="00886716">
              <w:rPr>
                <w:bCs/>
              </w:rPr>
              <w:t>For information to:</w:t>
            </w:r>
          </w:p>
        </w:tc>
        <w:tc>
          <w:tcPr>
            <w:tcW w:w="7739" w:type="dxa"/>
            <w:gridSpan w:val="3"/>
          </w:tcPr>
          <w:p w:rsidR="00DE1A96" w:rsidRPr="00886716" w:rsidRDefault="00DE1A96" w:rsidP="00DE1A96">
            <w:pPr>
              <w:pStyle w:val="LSForInfo"/>
              <w:rPr>
                <w:b w:val="0"/>
              </w:rPr>
            </w:pPr>
          </w:p>
        </w:tc>
      </w:tr>
      <w:tr w:rsidR="00DE1A96" w:rsidRPr="00886716" w:rsidTr="00DE1A96">
        <w:trPr>
          <w:cantSplit/>
          <w:trHeight w:val="357"/>
        </w:trPr>
        <w:tc>
          <w:tcPr>
            <w:tcW w:w="2184" w:type="dxa"/>
            <w:gridSpan w:val="2"/>
          </w:tcPr>
          <w:p w:rsidR="00DE1A96" w:rsidRPr="00886716" w:rsidRDefault="00DE1A96" w:rsidP="00DE1A96">
            <w:pPr>
              <w:rPr>
                <w:bCs/>
              </w:rPr>
            </w:pPr>
            <w:r w:rsidRPr="00886716">
              <w:rPr>
                <w:bCs/>
              </w:rPr>
              <w:t>Approval:</w:t>
            </w:r>
          </w:p>
        </w:tc>
        <w:tc>
          <w:tcPr>
            <w:tcW w:w="7739" w:type="dxa"/>
            <w:gridSpan w:val="3"/>
          </w:tcPr>
          <w:p w:rsidR="00DE1A96" w:rsidRPr="00886716" w:rsidRDefault="00DE1A96" w:rsidP="00DE1A96">
            <w:pPr>
              <w:rPr>
                <w:bCs/>
              </w:rPr>
            </w:pPr>
            <w:r w:rsidRPr="00886716">
              <w:rPr>
                <w:bCs/>
              </w:rPr>
              <w:t>Video Quality Experts Group (VQEG)</w:t>
            </w:r>
          </w:p>
        </w:tc>
      </w:tr>
      <w:tr w:rsidR="00DE1A96" w:rsidRPr="00886716" w:rsidTr="00DE1A96">
        <w:trPr>
          <w:cantSplit/>
          <w:trHeight w:val="357"/>
        </w:trPr>
        <w:tc>
          <w:tcPr>
            <w:tcW w:w="2184" w:type="dxa"/>
            <w:gridSpan w:val="2"/>
            <w:tcBorders>
              <w:bottom w:val="single" w:sz="12" w:space="0" w:color="auto"/>
            </w:tcBorders>
          </w:tcPr>
          <w:p w:rsidR="00DE1A96" w:rsidRPr="00886716" w:rsidRDefault="00DE1A96" w:rsidP="00DE1A96">
            <w:pPr>
              <w:rPr>
                <w:bCs/>
              </w:rPr>
            </w:pPr>
            <w:r w:rsidRPr="00886716">
              <w:rPr>
                <w:bCs/>
              </w:rPr>
              <w:t>Deadline:</w:t>
            </w:r>
          </w:p>
        </w:tc>
        <w:tc>
          <w:tcPr>
            <w:tcW w:w="7739" w:type="dxa"/>
            <w:gridSpan w:val="3"/>
            <w:tcBorders>
              <w:bottom w:val="single" w:sz="12" w:space="0" w:color="auto"/>
            </w:tcBorders>
          </w:tcPr>
          <w:p w:rsidR="00DE1A96" w:rsidRPr="00886716" w:rsidRDefault="00DE1A96" w:rsidP="00DE1A96">
            <w:pPr>
              <w:pStyle w:val="LSDeadline"/>
              <w:rPr>
                <w:b w:val="0"/>
              </w:rPr>
            </w:pPr>
            <w:r w:rsidRPr="00886716">
              <w:rPr>
                <w:b w:val="0"/>
              </w:rPr>
              <w:t>None</w:t>
            </w:r>
          </w:p>
        </w:tc>
      </w:tr>
      <w:tr w:rsidR="00DE1A96" w:rsidRPr="00886716" w:rsidTr="00DE1A96">
        <w:trPr>
          <w:cantSplit/>
          <w:trHeight w:val="204"/>
        </w:trPr>
        <w:tc>
          <w:tcPr>
            <w:tcW w:w="1617" w:type="dxa"/>
            <w:tcBorders>
              <w:top w:val="single" w:sz="12" w:space="0" w:color="auto"/>
            </w:tcBorders>
          </w:tcPr>
          <w:p w:rsidR="00DE1A96" w:rsidRPr="00886716" w:rsidRDefault="00DE1A96" w:rsidP="00DE1A96">
            <w:pPr>
              <w:rPr>
                <w:bCs/>
              </w:rPr>
            </w:pPr>
            <w:r w:rsidRPr="00886716">
              <w:rPr>
                <w:bCs/>
              </w:rPr>
              <w:t>Contact:</w:t>
            </w:r>
          </w:p>
        </w:tc>
        <w:tc>
          <w:tcPr>
            <w:tcW w:w="4394" w:type="dxa"/>
            <w:gridSpan w:val="3"/>
            <w:tcBorders>
              <w:top w:val="single" w:sz="12" w:space="0" w:color="auto"/>
            </w:tcBorders>
          </w:tcPr>
          <w:p w:rsidR="00DE1A96" w:rsidRPr="00886716" w:rsidRDefault="00DE1A96" w:rsidP="00DE1A96">
            <w:smartTag w:uri="urn:schemas-microsoft-com:office:smarttags" w:element="PersonName">
              <w:r w:rsidRPr="00886716">
                <w:t>Arthur Webster</w:t>
              </w:r>
            </w:smartTag>
            <w:r w:rsidR="00CD5D8E">
              <w:t>, Co-Chair VQEG</w:t>
            </w:r>
          </w:p>
          <w:p w:rsidR="00DE1A96" w:rsidRPr="00886716" w:rsidRDefault="00DE1A96" w:rsidP="00DE1A96">
            <w:r w:rsidRPr="00886716">
              <w:t>NTIA/ITS</w:t>
            </w:r>
          </w:p>
          <w:p w:rsidR="00DE1A96" w:rsidRPr="00886716" w:rsidRDefault="00DE1A96" w:rsidP="00DE1A96">
            <w:smartTag w:uri="urn:schemas-microsoft-com:office:smarttags" w:element="country-region">
              <w:smartTag w:uri="urn:schemas-microsoft-com:office:smarttags" w:element="place">
                <w:r w:rsidRPr="00886716">
                  <w:t>USA</w:t>
                </w:r>
              </w:smartTag>
            </w:smartTag>
          </w:p>
        </w:tc>
        <w:tc>
          <w:tcPr>
            <w:tcW w:w="3912" w:type="dxa"/>
            <w:tcBorders>
              <w:top w:val="single" w:sz="12" w:space="0" w:color="auto"/>
            </w:tcBorders>
          </w:tcPr>
          <w:p w:rsidR="00DE1A96" w:rsidRPr="00886716" w:rsidRDefault="00DE1A96" w:rsidP="00DE1A96">
            <w:r w:rsidRPr="00886716">
              <w:t>Tel:+1 303 497 3567</w:t>
            </w:r>
          </w:p>
          <w:p w:rsidR="00DE1A96" w:rsidRPr="00886716" w:rsidRDefault="00DE1A96" w:rsidP="00DE1A96">
            <w:pPr>
              <w:rPr>
                <w:lang w:val="fr-CH"/>
              </w:rPr>
            </w:pPr>
            <w:r w:rsidRPr="00886716">
              <w:rPr>
                <w:lang w:val="fr-CH"/>
              </w:rPr>
              <w:t>Fax:+1 303 497 5969</w:t>
            </w:r>
          </w:p>
          <w:p w:rsidR="00DE1A96" w:rsidRPr="00886716" w:rsidRDefault="00DE1A96" w:rsidP="00DE1A96">
            <w:pPr>
              <w:rPr>
                <w:lang w:val="fr-CH"/>
              </w:rPr>
            </w:pPr>
            <w:r w:rsidRPr="00886716">
              <w:rPr>
                <w:lang w:val="fr-CH"/>
              </w:rPr>
              <w:t>Email: webster@its.bldrdoc.gov</w:t>
            </w:r>
          </w:p>
        </w:tc>
      </w:tr>
      <w:tr w:rsidR="00DE1A96" w:rsidRPr="00886716" w:rsidTr="00DE1A96">
        <w:trPr>
          <w:cantSplit/>
          <w:trHeight w:val="204"/>
        </w:trPr>
        <w:tc>
          <w:tcPr>
            <w:tcW w:w="1617" w:type="dxa"/>
            <w:tcBorders>
              <w:top w:val="single" w:sz="12" w:space="0" w:color="auto"/>
            </w:tcBorders>
          </w:tcPr>
          <w:p w:rsidR="00DE1A96" w:rsidRPr="00886716" w:rsidRDefault="00DE1A96" w:rsidP="00DE1A96">
            <w:pPr>
              <w:rPr>
                <w:bCs/>
                <w:lang w:val="fr-CH"/>
              </w:rPr>
            </w:pPr>
            <w:r w:rsidRPr="00886716">
              <w:rPr>
                <w:bCs/>
                <w:lang w:val="fr-CH"/>
              </w:rPr>
              <w:t>Contact:</w:t>
            </w:r>
          </w:p>
        </w:tc>
        <w:tc>
          <w:tcPr>
            <w:tcW w:w="4394" w:type="dxa"/>
            <w:gridSpan w:val="3"/>
            <w:tcBorders>
              <w:top w:val="single" w:sz="12" w:space="0" w:color="auto"/>
            </w:tcBorders>
          </w:tcPr>
          <w:p w:rsidR="00DE1A96" w:rsidRPr="00886716" w:rsidRDefault="00DE1A96" w:rsidP="00DE1A96">
            <w:smartTag w:uri="urn:schemas-microsoft-com:office:smarttags" w:element="PersonName">
              <w:r w:rsidRPr="00886716">
                <w:t>Filippo Speranza</w:t>
              </w:r>
            </w:smartTag>
            <w:r w:rsidR="00CD5D8E">
              <w:t>, Co-Chair VQEG</w:t>
            </w:r>
          </w:p>
          <w:p w:rsidR="00DE1A96" w:rsidRPr="00886716" w:rsidRDefault="00DE1A96" w:rsidP="00DE1A96">
            <w:r w:rsidRPr="00886716">
              <w:t>CRC</w:t>
            </w:r>
          </w:p>
          <w:p w:rsidR="00DE1A96" w:rsidRPr="00886716" w:rsidRDefault="00DE1A96" w:rsidP="00DE1A96">
            <w:smartTag w:uri="urn:schemas-microsoft-com:office:smarttags" w:element="country-region">
              <w:smartTag w:uri="urn:schemas-microsoft-com:office:smarttags" w:element="place">
                <w:r w:rsidRPr="00886716">
                  <w:t>Canada</w:t>
                </w:r>
              </w:smartTag>
            </w:smartTag>
          </w:p>
        </w:tc>
        <w:tc>
          <w:tcPr>
            <w:tcW w:w="3912" w:type="dxa"/>
            <w:tcBorders>
              <w:top w:val="single" w:sz="12" w:space="0" w:color="auto"/>
            </w:tcBorders>
          </w:tcPr>
          <w:p w:rsidR="00DE1A96" w:rsidRPr="00886716" w:rsidRDefault="00DE1A96" w:rsidP="00DE1A96">
            <w:r w:rsidRPr="00886716">
              <w:t>Tel:+1 613 998 7822</w:t>
            </w:r>
          </w:p>
          <w:p w:rsidR="00DE1A96" w:rsidRPr="00CD5D8E" w:rsidRDefault="00DE1A96" w:rsidP="00DE1A96">
            <w:r w:rsidRPr="00886716">
              <w:t>Fax:</w:t>
            </w:r>
            <w:r w:rsidR="00CD5D8E">
              <w:t xml:space="preserve">+1 </w:t>
            </w:r>
            <w:r w:rsidR="00CD5D8E" w:rsidRPr="00CD5D8E">
              <w:t>613-990-6488</w:t>
            </w:r>
          </w:p>
          <w:p w:rsidR="00DE1A96" w:rsidRPr="00886716" w:rsidRDefault="00DE1A96" w:rsidP="00DE1A96">
            <w:r w:rsidRPr="00886716">
              <w:t>Email: Filippo.speranza@crc.ca</w:t>
            </w:r>
          </w:p>
        </w:tc>
      </w:tr>
      <w:tr w:rsidR="00DE1A96" w:rsidRPr="00886716" w:rsidTr="00DE1A96">
        <w:trPr>
          <w:cantSplit/>
          <w:trHeight w:val="204"/>
        </w:trPr>
        <w:tc>
          <w:tcPr>
            <w:tcW w:w="9923" w:type="dxa"/>
            <w:gridSpan w:val="5"/>
            <w:tcBorders>
              <w:top w:val="single" w:sz="12" w:space="0" w:color="auto"/>
            </w:tcBorders>
          </w:tcPr>
          <w:p w:rsidR="00DE1A96" w:rsidRPr="00886716" w:rsidRDefault="00DE1A96" w:rsidP="00DE1A96">
            <w:pPr>
              <w:rPr>
                <w:sz w:val="18"/>
              </w:rPr>
            </w:pPr>
            <w:r w:rsidRPr="00886716">
              <w:rPr>
                <w:sz w:val="18"/>
              </w:rPr>
              <w:t>Please don’t change the structure of this table, just insert the necessary information.</w:t>
            </w:r>
          </w:p>
        </w:tc>
      </w:tr>
    </w:tbl>
    <w:p w:rsidR="00363884" w:rsidRDefault="00363884"/>
    <w:p w:rsidR="00363884" w:rsidRPr="00C70AF9" w:rsidRDefault="00363884"/>
    <w:p w:rsidR="00E976E9" w:rsidRDefault="00E976E9" w:rsidP="00F373F9">
      <w:pPr>
        <w:jc w:val="both"/>
      </w:pPr>
      <w:r>
        <w:t xml:space="preserve">The VQEG </w:t>
      </w:r>
      <w:r w:rsidR="00F373F9">
        <w:t xml:space="preserve">group thanks 3D@Home for their request for a liaison relationship between VQEG and 3D@Home. </w:t>
      </w:r>
    </w:p>
    <w:p w:rsidR="00667CAE" w:rsidRDefault="00667CAE" w:rsidP="00667CAE">
      <w:pPr>
        <w:jc w:val="both"/>
      </w:pPr>
      <w:r>
        <w:t xml:space="preserve">VQEG </w:t>
      </w:r>
      <w:r w:rsidR="00F373F9">
        <w:t xml:space="preserve">is driving several research areas around 3D and related 3D technologies. The group is also </w:t>
      </w:r>
      <w:r>
        <w:t xml:space="preserve">active in many projects aiming at the </w:t>
      </w:r>
      <w:r w:rsidR="00F373F9">
        <w:t xml:space="preserve">development and </w:t>
      </w:r>
      <w:r>
        <w:t xml:space="preserve">validation of objective quality metrics and </w:t>
      </w:r>
      <w:del w:id="6" w:author="webster" w:date="2010-11-15T12:24:00Z">
        <w:r w:rsidDel="00F85A6D">
          <w:delText xml:space="preserve">to </w:delText>
        </w:r>
      </w:del>
      <w:r>
        <w:t xml:space="preserve">other research topics related to quality assessment of </w:t>
      </w:r>
      <w:r w:rsidR="00F373F9">
        <w:t xml:space="preserve">stereo video. </w:t>
      </w:r>
    </w:p>
    <w:p w:rsidR="00667CAE" w:rsidRDefault="00667CAE" w:rsidP="00667CAE">
      <w:pPr>
        <w:jc w:val="both"/>
      </w:pPr>
      <w:r>
        <w:t xml:space="preserve">One of the main efforts </w:t>
      </w:r>
      <w:ins w:id="7" w:author="webster" w:date="2010-11-15T12:25:00Z">
        <w:r w:rsidR="00F85A6D">
          <w:t xml:space="preserve">of </w:t>
        </w:r>
      </w:ins>
      <w:r>
        <w:t xml:space="preserve">VQEG </w:t>
      </w:r>
      <w:r w:rsidR="00F373F9">
        <w:t xml:space="preserve">is </w:t>
      </w:r>
      <w:del w:id="8" w:author="webster" w:date="2010-11-15T12:25:00Z">
        <w:r w:rsidR="00F373F9" w:rsidDel="00F85A6D">
          <w:delText xml:space="preserve">also </w:delText>
        </w:r>
      </w:del>
      <w:r w:rsidR="00F373F9">
        <w:t xml:space="preserve">to define proper subjective testing methodologies around how </w:t>
      </w:r>
      <w:ins w:id="9" w:author="webster" w:date="2010-11-15T12:25:00Z">
        <w:r w:rsidR="00F85A6D">
          <w:t xml:space="preserve">proper </w:t>
        </w:r>
      </w:ins>
      <w:r w:rsidR="00F373F9">
        <w:t>evaluation the image quality of stereo images</w:t>
      </w:r>
      <w:del w:id="10" w:author="webster" w:date="2010-11-15T12:25:00Z">
        <w:r w:rsidR="00F373F9" w:rsidDel="00F85A6D">
          <w:delText xml:space="preserve">. </w:delText>
        </w:r>
      </w:del>
      <w:ins w:id="11" w:author="webster" w:date="2010-11-15T12:25:00Z">
        <w:r w:rsidR="00F85A6D">
          <w:t xml:space="preserve"> can be </w:t>
        </w:r>
      </w:ins>
      <w:ins w:id="12" w:author="webster" w:date="2010-11-15T12:26:00Z">
        <w:r w:rsidR="00F85A6D">
          <w:t>accomplished.</w:t>
        </w:r>
      </w:ins>
      <w:ins w:id="13" w:author="webster" w:date="2010-11-15T12:25:00Z">
        <w:r w:rsidR="00F85A6D">
          <w:t xml:space="preserve"> </w:t>
        </w:r>
      </w:ins>
      <w:r w:rsidR="00F373F9">
        <w:t xml:space="preserve">VQEG also realizes that the experience of the consumer goes beyond the aspect of quality but extends into the senses and physical factors. This body is interested in learning from and contributing to the research and findings that 3D@Home are able to produce. </w:t>
      </w:r>
    </w:p>
    <w:p w:rsidR="00667CAE" w:rsidRDefault="00667CAE" w:rsidP="00667CAE">
      <w:pPr>
        <w:jc w:val="both"/>
      </w:pPr>
      <w:r>
        <w:t xml:space="preserve">For this reason VQEG </w:t>
      </w:r>
      <w:r w:rsidR="00FD5AD0">
        <w:t xml:space="preserve">is </w:t>
      </w:r>
      <w:ins w:id="14" w:author="webster" w:date="2010-11-15T12:27:00Z">
        <w:r w:rsidR="00F85A6D">
          <w:t xml:space="preserve">happy to </w:t>
        </w:r>
      </w:ins>
      <w:r w:rsidR="00F373F9">
        <w:t>approv</w:t>
      </w:r>
      <w:ins w:id="15" w:author="webster" w:date="2010-11-15T12:27:00Z">
        <w:r w:rsidR="00F85A6D">
          <w:t>e</w:t>
        </w:r>
      </w:ins>
      <w:del w:id="16" w:author="webster" w:date="2010-11-15T12:27:00Z">
        <w:r w:rsidR="00F373F9" w:rsidDel="00F85A6D">
          <w:delText>ing</w:delText>
        </w:r>
      </w:del>
      <w:r w:rsidR="00F373F9">
        <w:t xml:space="preserve"> the liaison relationship between VQEG and 3D@Home. </w:t>
      </w:r>
    </w:p>
    <w:p w:rsidR="00667CAE" w:rsidRDefault="00667CAE" w:rsidP="00667CAE">
      <w:pPr>
        <w:jc w:val="both"/>
      </w:pPr>
      <w:r>
        <w:t>One of the current project</w:t>
      </w:r>
      <w:r w:rsidR="002F4C48">
        <w:t>s</w:t>
      </w:r>
      <w:r>
        <w:t xml:space="preserve"> where VQEG </w:t>
      </w:r>
      <w:del w:id="17" w:author="webster" w:date="2010-11-15T12:28:00Z">
        <w:r w:rsidDel="00F85A6D">
          <w:delText xml:space="preserve">is </w:delText>
        </w:r>
      </w:del>
      <w:ins w:id="18" w:author="webster" w:date="2010-11-15T12:28:00Z">
        <w:r w:rsidR="00F85A6D">
          <w:t>has</w:t>
        </w:r>
        <w:r w:rsidR="00F85A6D">
          <w:t xml:space="preserve"> </w:t>
        </w:r>
      </w:ins>
      <w:r w:rsidR="0016729E">
        <w:t xml:space="preserve">immediate </w:t>
      </w:r>
      <w:del w:id="19" w:author="webster" w:date="2010-11-15T12:28:00Z">
        <w:r w:rsidR="0016729E" w:rsidDel="00F85A6D">
          <w:delText xml:space="preserve">work </w:delText>
        </w:r>
      </w:del>
      <w:ins w:id="20" w:author="webster" w:date="2010-11-15T12:28:00Z">
        <w:r w:rsidR="00F85A6D">
          <w:t>interest</w:t>
        </w:r>
        <w:r w:rsidR="00F85A6D">
          <w:t xml:space="preserve"> </w:t>
        </w:r>
      </w:ins>
      <w:r w:rsidR="0016729E">
        <w:t xml:space="preserve">is around the understanding </w:t>
      </w:r>
      <w:ins w:id="21" w:author="webster" w:date="2010-11-15T12:30:00Z">
        <w:r w:rsidR="00F85A6D">
          <w:t xml:space="preserve">of </w:t>
        </w:r>
      </w:ins>
      <w:r w:rsidR="0016729E">
        <w:t xml:space="preserve">the effects of cross-talk </w:t>
      </w:r>
      <w:del w:id="22" w:author="webster" w:date="2010-11-15T12:28:00Z">
        <w:r w:rsidR="0016729E" w:rsidDel="00F85A6D">
          <w:delText xml:space="preserve">to </w:delText>
        </w:r>
      </w:del>
      <w:ins w:id="23" w:author="webster" w:date="2010-11-15T12:28:00Z">
        <w:r w:rsidR="00F85A6D">
          <w:t>on</w:t>
        </w:r>
        <w:r w:rsidR="00F85A6D">
          <w:t xml:space="preserve"> </w:t>
        </w:r>
      </w:ins>
      <w:r w:rsidR="0016729E">
        <w:t>the consumer</w:t>
      </w:r>
      <w:ins w:id="24" w:author="webster" w:date="2010-11-15T12:30:00Z">
        <w:r w:rsidR="00F85A6D">
          <w:t>'</w:t>
        </w:r>
      </w:ins>
      <w:r w:rsidR="0016729E">
        <w:t>s experience. We are more than willing to share these results with 3D@Home once they are completed</w:t>
      </w:r>
      <w:ins w:id="25" w:author="webster" w:date="2010-11-15T12:29:00Z">
        <w:r w:rsidR="00F85A6D">
          <w:t>.</w:t>
        </w:r>
      </w:ins>
      <w:r w:rsidR="0016729E">
        <w:t xml:space="preserve"> </w:t>
      </w:r>
      <w:del w:id="26" w:author="webster" w:date="2010-11-15T12:29:00Z">
        <w:r w:rsidR="0016729E" w:rsidDel="00F85A6D">
          <w:delText xml:space="preserve">and </w:delText>
        </w:r>
      </w:del>
      <w:ins w:id="27" w:author="webster" w:date="2010-11-15T12:29:00Z">
        <w:r w:rsidR="00F85A6D">
          <w:t>VQEG</w:t>
        </w:r>
        <w:r w:rsidR="00F85A6D">
          <w:t xml:space="preserve"> </w:t>
        </w:r>
      </w:ins>
      <w:r w:rsidR="0016729E">
        <w:t xml:space="preserve">would appreciate any support </w:t>
      </w:r>
      <w:del w:id="28" w:author="webster" w:date="2010-11-15T12:30:00Z">
        <w:r w:rsidR="0016729E" w:rsidDel="00F85A6D">
          <w:delText>from a</w:delText>
        </w:r>
      </w:del>
      <w:ins w:id="29" w:author="webster" w:date="2010-11-15T12:30:00Z">
        <w:r w:rsidR="00F85A6D">
          <w:t>such as</w:t>
        </w:r>
      </w:ins>
      <w:r w:rsidR="0016729E">
        <w:t xml:space="preserve"> materials or experimental design </w:t>
      </w:r>
      <w:ins w:id="30" w:author="webster" w:date="2010-11-15T12:32:00Z">
        <w:r w:rsidR="00F85A6D">
          <w:t xml:space="preserve">suggestions </w:t>
        </w:r>
      </w:ins>
      <w:r w:rsidR="0016729E">
        <w:t>to make this process more robust or successful.</w:t>
      </w:r>
    </w:p>
    <w:p w:rsidR="00C04931" w:rsidRDefault="0016729E" w:rsidP="0016729E">
      <w:pPr>
        <w:jc w:val="both"/>
      </w:pPr>
      <w:del w:id="31" w:author="webster" w:date="2010-11-15T12:32:00Z">
        <w:r w:rsidDel="00F85A6D">
          <w:delText xml:space="preserve">We </w:delText>
        </w:r>
      </w:del>
      <w:ins w:id="32" w:author="webster" w:date="2010-11-15T12:32:00Z">
        <w:r w:rsidR="00F85A6D">
          <w:t>VQEG</w:t>
        </w:r>
        <w:r w:rsidR="00F85A6D">
          <w:t xml:space="preserve"> </w:t>
        </w:r>
      </w:ins>
      <w:r>
        <w:t>support</w:t>
      </w:r>
      <w:ins w:id="33" w:author="webster" w:date="2010-11-15T12:32:00Z">
        <w:r w:rsidR="00F85A6D">
          <w:t>s</w:t>
        </w:r>
      </w:ins>
      <w:r>
        <w:t xml:space="preserve"> the liaison relationship to 3D@Home and h</w:t>
      </w:r>
      <w:r w:rsidR="002F4C48">
        <w:t xml:space="preserve">as </w:t>
      </w:r>
      <w:r>
        <w:t>agreed to the appointment</w:t>
      </w:r>
      <w:r w:rsidR="002F4C48">
        <w:t xml:space="preserve"> </w:t>
      </w:r>
      <w:r>
        <w:t>of</w:t>
      </w:r>
      <w:r w:rsidR="002F4C48">
        <w:t xml:space="preserve"> </w:t>
      </w:r>
      <w:del w:id="34" w:author="webster" w:date="2010-11-15T12:33:00Z">
        <w:r w:rsidR="002F4C48" w:rsidDel="00F85A6D">
          <w:delText>experts</w:delText>
        </w:r>
        <w:r w:rsidR="00FD5AD0" w:rsidDel="00F85A6D">
          <w:delText xml:space="preserve"> (</w:delText>
        </w:r>
      </w:del>
      <w:r>
        <w:t xml:space="preserve">Philip </w:t>
      </w:r>
      <w:proofErr w:type="spellStart"/>
      <w:r>
        <w:t>Corriveau</w:t>
      </w:r>
      <w:proofErr w:type="spellEnd"/>
      <w:del w:id="35" w:author="webster" w:date="2010-11-15T12:33:00Z">
        <w:r w:rsidR="00FD5AD0" w:rsidDel="00F85A6D">
          <w:delText>)</w:delText>
        </w:r>
      </w:del>
      <w:r w:rsidR="002F4C48">
        <w:t xml:space="preserve"> as Liaison person</w:t>
      </w:r>
      <w:del w:id="36" w:author="webster" w:date="2010-11-15T12:33:00Z">
        <w:r w:rsidR="002E29CA" w:rsidDel="006F3009">
          <w:delText>s</w:delText>
        </w:r>
      </w:del>
      <w:r w:rsidR="002F4C48">
        <w:t xml:space="preserve"> to </w:t>
      </w:r>
      <w:r>
        <w:t>3D@Home and VQEG.</w:t>
      </w:r>
      <w:r w:rsidR="002F4C48">
        <w:t xml:space="preserve"> </w:t>
      </w:r>
    </w:p>
    <w:p w:rsidR="00C04931" w:rsidRDefault="00C04931" w:rsidP="00667CAE">
      <w:pPr>
        <w:jc w:val="both"/>
      </w:pPr>
    </w:p>
    <w:p w:rsidR="00C04931" w:rsidRDefault="00C04931" w:rsidP="00667CAE">
      <w:pPr>
        <w:jc w:val="both"/>
      </w:pPr>
      <w:r>
        <w:t xml:space="preserve">The following </w:t>
      </w:r>
      <w:r w:rsidR="0016729E">
        <w:t>is</w:t>
      </w:r>
      <w:r>
        <w:t xml:space="preserve"> the contact from VQEG to </w:t>
      </w:r>
      <w:r w:rsidR="0016729E">
        <w:t>3D@Home</w:t>
      </w:r>
      <w:r>
        <w:t>:</w:t>
      </w:r>
    </w:p>
    <w:p w:rsidR="00667CAE" w:rsidRPr="002F4C48" w:rsidRDefault="00667CAE" w:rsidP="00667CAE">
      <w:pPr>
        <w:jc w:val="both"/>
        <w:rPr>
          <w:lang w:val="it-IT"/>
        </w:rPr>
      </w:pPr>
    </w:p>
    <w:p w:rsidR="002E29CA" w:rsidRDefault="0016729E" w:rsidP="002E29CA">
      <w:pPr>
        <w:jc w:val="both"/>
        <w:rPr>
          <w:lang w:val="it-IT"/>
        </w:rPr>
      </w:pPr>
      <w:r>
        <w:rPr>
          <w:lang w:val="it-IT"/>
        </w:rPr>
        <w:t>Philip Corriveau Intel Corporation, Hillsboro, Oregon USA</w:t>
      </w:r>
    </w:p>
    <w:p w:rsidR="0016729E" w:rsidRDefault="0016729E" w:rsidP="002E29CA">
      <w:pPr>
        <w:jc w:val="both"/>
        <w:rPr>
          <w:lang w:val="it-IT"/>
        </w:rPr>
      </w:pPr>
      <w:r>
        <w:rPr>
          <w:lang w:val="it-IT"/>
        </w:rPr>
        <w:t>Philip.j.corriveau@intel.com</w:t>
      </w:r>
    </w:p>
    <w:sectPr w:rsidR="0016729E" w:rsidSect="00363884">
      <w:pgSz w:w="11907" w:h="16840" w:code="9"/>
      <w:pgMar w:top="1418" w:right="1134"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1B9"/>
    <w:multiLevelType w:val="hybridMultilevel"/>
    <w:tmpl w:val="0A1AE108"/>
    <w:lvl w:ilvl="0" w:tplc="298E75E4">
      <w:start w:val="1110"/>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991B50"/>
    <w:multiLevelType w:val="hybridMultilevel"/>
    <w:tmpl w:val="BB8ED57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10111D20"/>
    <w:multiLevelType w:val="hybridMultilevel"/>
    <w:tmpl w:val="3034C9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2F2A30"/>
    <w:multiLevelType w:val="hybridMultilevel"/>
    <w:tmpl w:val="5FE4060E"/>
    <w:name w:val="heading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21A610CA"/>
    <w:multiLevelType w:val="hybridMultilevel"/>
    <w:tmpl w:val="3034C9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E934339"/>
    <w:multiLevelType w:val="hybridMultilevel"/>
    <w:tmpl w:val="24369DA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61A13FD"/>
    <w:multiLevelType w:val="hybridMultilevel"/>
    <w:tmpl w:val="C834E6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1F6227A"/>
    <w:multiLevelType w:val="hybridMultilevel"/>
    <w:tmpl w:val="A4189E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807323D"/>
    <w:multiLevelType w:val="hybridMultilevel"/>
    <w:tmpl w:val="40B0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B6E36F6"/>
    <w:multiLevelType w:val="multilevel"/>
    <w:tmpl w:val="24369D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7"/>
  </w:num>
  <w:num w:numId="5">
    <w:abstractNumId w:val="8"/>
  </w:num>
  <w:num w:numId="6">
    <w:abstractNumId w:val="0"/>
  </w:num>
  <w:num w:numId="7">
    <w:abstractNumId w:val="4"/>
  </w:num>
  <w:num w:numId="8">
    <w:abstractNumId w:val="6"/>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doNotDisplayPageBoundaries/>
  <w:proofState w:spelling="clean"/>
  <w:stylePaneFormatFilter w:val="3F01"/>
  <w:trackRevisions/>
  <w:defaultTabStop w:val="720"/>
  <w:drawingGridHorizontalSpacing w:val="120"/>
  <w:displayHorizontalDrawingGridEvery w:val="2"/>
  <w:displayVerticalDrawingGridEvery w:val="2"/>
  <w:noPunctuationKerning/>
  <w:characterSpacingControl w:val="doNotCompress"/>
  <w:compat>
    <w:useFELayout/>
  </w:compat>
  <w:rsids>
    <w:rsidRoot w:val="00B13AE5"/>
    <w:rsid w:val="0001444A"/>
    <w:rsid w:val="0016729E"/>
    <w:rsid w:val="002E29CA"/>
    <w:rsid w:val="002F4C48"/>
    <w:rsid w:val="00363884"/>
    <w:rsid w:val="003C7324"/>
    <w:rsid w:val="004208F9"/>
    <w:rsid w:val="004F4C13"/>
    <w:rsid w:val="00667CAE"/>
    <w:rsid w:val="006F3009"/>
    <w:rsid w:val="00765055"/>
    <w:rsid w:val="00852D63"/>
    <w:rsid w:val="00886716"/>
    <w:rsid w:val="009241C9"/>
    <w:rsid w:val="00931C1F"/>
    <w:rsid w:val="00A57809"/>
    <w:rsid w:val="00AB6665"/>
    <w:rsid w:val="00B13AE5"/>
    <w:rsid w:val="00BE02A1"/>
    <w:rsid w:val="00C04931"/>
    <w:rsid w:val="00CD5D8E"/>
    <w:rsid w:val="00DE1A96"/>
    <w:rsid w:val="00E976E9"/>
    <w:rsid w:val="00F03F17"/>
    <w:rsid w:val="00F373F9"/>
    <w:rsid w:val="00F832F9"/>
    <w:rsid w:val="00F85A6D"/>
    <w:rsid w:val="00FD5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9EE"/>
    <w:rPr>
      <w:sz w:val="24"/>
      <w:szCs w:val="24"/>
    </w:rPr>
  </w:style>
  <w:style w:type="paragraph" w:styleId="Heading1">
    <w:name w:val="heading 1"/>
    <w:basedOn w:val="Normal"/>
    <w:next w:val="Normal"/>
    <w:qFormat/>
    <w:rsid w:val="0028684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08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BComment">
    <w:name w:val="NBComment"/>
    <w:basedOn w:val="Normal"/>
    <w:rsid w:val="00286848"/>
    <w:rPr>
      <w:rFonts w:eastAsia="Times New Roman"/>
      <w:b/>
      <w:color w:val="0000FF"/>
      <w:sz w:val="22"/>
      <w:szCs w:val="20"/>
    </w:rPr>
  </w:style>
  <w:style w:type="paragraph" w:customStyle="1" w:styleId="Note">
    <w:name w:val="Note"/>
    <w:basedOn w:val="Normal"/>
    <w:next w:val="Normal"/>
    <w:rsid w:val="00286848"/>
    <w:pPr>
      <w:tabs>
        <w:tab w:val="left" w:pos="960"/>
      </w:tabs>
      <w:spacing w:after="240" w:line="210" w:lineRule="atLeast"/>
      <w:jc w:val="both"/>
    </w:pPr>
    <w:rPr>
      <w:rFonts w:ascii="Arial" w:eastAsia="Times New Roman" w:hAnsi="Arial"/>
      <w:sz w:val="18"/>
      <w:szCs w:val="20"/>
    </w:rPr>
  </w:style>
  <w:style w:type="paragraph" w:styleId="BodyText">
    <w:name w:val="Body Text"/>
    <w:basedOn w:val="Normal"/>
    <w:rsid w:val="00286848"/>
    <w:pPr>
      <w:spacing w:before="60" w:after="60" w:line="230" w:lineRule="atLeast"/>
      <w:jc w:val="both"/>
    </w:pPr>
    <w:rPr>
      <w:rFonts w:ascii="Arial" w:eastAsia="Times New Roman" w:hAnsi="Arial"/>
      <w:sz w:val="20"/>
      <w:szCs w:val="20"/>
    </w:rPr>
  </w:style>
  <w:style w:type="character" w:styleId="Strong">
    <w:name w:val="Strong"/>
    <w:basedOn w:val="DefaultParagraphFont"/>
    <w:qFormat/>
    <w:rsid w:val="00F8088B"/>
    <w:rPr>
      <w:b/>
      <w:bCs/>
      <w:noProof w:val="0"/>
      <w:lang w:val="fr-FR"/>
    </w:rPr>
  </w:style>
  <w:style w:type="paragraph" w:styleId="BalloonText">
    <w:name w:val="Balloon Text"/>
    <w:basedOn w:val="Normal"/>
    <w:semiHidden/>
    <w:rsid w:val="00F8088B"/>
    <w:rPr>
      <w:rFonts w:ascii="Tahoma" w:hAnsi="Tahoma" w:cs="Tahoma"/>
      <w:sz w:val="16"/>
      <w:szCs w:val="16"/>
    </w:rPr>
  </w:style>
  <w:style w:type="paragraph" w:styleId="HTMLPreformatted">
    <w:name w:val="HTML Preformatted"/>
    <w:basedOn w:val="Normal"/>
    <w:link w:val="HTMLPreformattedChar"/>
    <w:uiPriority w:val="99"/>
    <w:unhideWhenUsed/>
    <w:rsid w:val="002B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rsid w:val="002B2267"/>
    <w:rPr>
      <w:rFonts w:ascii="Courier New" w:hAnsi="Courier New" w:cs="Courier New"/>
      <w:lang w:val="fr-FR" w:eastAsia="fr-FR" w:bidi="ar-SA"/>
    </w:rPr>
  </w:style>
  <w:style w:type="character" w:styleId="CommentReference">
    <w:name w:val="annotation reference"/>
    <w:basedOn w:val="DefaultParagraphFont"/>
    <w:rsid w:val="003752AA"/>
    <w:rPr>
      <w:sz w:val="18"/>
      <w:szCs w:val="18"/>
    </w:rPr>
  </w:style>
  <w:style w:type="paragraph" w:styleId="CommentText">
    <w:name w:val="annotation text"/>
    <w:basedOn w:val="Normal"/>
    <w:link w:val="CommentTextChar"/>
    <w:rsid w:val="003752AA"/>
  </w:style>
  <w:style w:type="character" w:customStyle="1" w:styleId="CommentTextChar">
    <w:name w:val="Comment Text Char"/>
    <w:basedOn w:val="DefaultParagraphFont"/>
    <w:link w:val="CommentText"/>
    <w:rsid w:val="003752AA"/>
    <w:rPr>
      <w:sz w:val="24"/>
      <w:szCs w:val="24"/>
      <w:lang w:eastAsia="en-US"/>
    </w:rPr>
  </w:style>
  <w:style w:type="paragraph" w:styleId="CommentSubject">
    <w:name w:val="annotation subject"/>
    <w:basedOn w:val="CommentText"/>
    <w:next w:val="CommentText"/>
    <w:link w:val="CommentSubjectChar"/>
    <w:rsid w:val="003752AA"/>
    <w:rPr>
      <w:b/>
      <w:bCs/>
      <w:sz w:val="20"/>
      <w:szCs w:val="20"/>
    </w:rPr>
  </w:style>
  <w:style w:type="character" w:customStyle="1" w:styleId="CommentSubjectChar">
    <w:name w:val="Comment Subject Char"/>
    <w:basedOn w:val="CommentTextChar"/>
    <w:link w:val="CommentSubject"/>
    <w:rsid w:val="003752AA"/>
    <w:rPr>
      <w:b/>
      <w:bCs/>
    </w:rPr>
  </w:style>
  <w:style w:type="paragraph" w:styleId="PlainText">
    <w:name w:val="Plain Text"/>
    <w:basedOn w:val="Normal"/>
    <w:link w:val="PlainTextChar"/>
    <w:rsid w:val="00D45F3A"/>
    <w:pPr>
      <w:spacing w:after="240" w:line="230" w:lineRule="atLeast"/>
      <w:jc w:val="both"/>
    </w:pPr>
    <w:rPr>
      <w:rFonts w:ascii="Courier New" w:hAnsi="Courier New" w:cs="Courier New"/>
      <w:sz w:val="20"/>
      <w:szCs w:val="20"/>
      <w:lang w:val="de-DE" w:eastAsia="ja-JP"/>
    </w:rPr>
  </w:style>
  <w:style w:type="character" w:customStyle="1" w:styleId="PlainTextChar">
    <w:name w:val="Plain Text Char"/>
    <w:basedOn w:val="DefaultParagraphFont"/>
    <w:link w:val="PlainText"/>
    <w:rsid w:val="00D45F3A"/>
    <w:rPr>
      <w:rFonts w:ascii="Courier New" w:eastAsia="MS Mincho" w:hAnsi="Courier New" w:cs="Courier New"/>
      <w:lang w:val="de-DE" w:eastAsia="ja-JP"/>
    </w:rPr>
  </w:style>
  <w:style w:type="character" w:styleId="Hyperlink">
    <w:name w:val="Hyperlink"/>
    <w:basedOn w:val="DefaultParagraphFont"/>
    <w:rsid w:val="00CD5B94"/>
    <w:rPr>
      <w:noProof w:val="0"/>
      <w:color w:val="0000FF"/>
      <w:u w:val="single"/>
      <w:lang w:val="fr-FR"/>
    </w:rPr>
  </w:style>
  <w:style w:type="paragraph" w:customStyle="1" w:styleId="LSDeadline">
    <w:name w:val="LSDeadline"/>
    <w:basedOn w:val="Normal"/>
    <w:rsid w:val="00DE1A9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Cs w:val="20"/>
      <w:lang w:val="en-GB"/>
    </w:rPr>
  </w:style>
  <w:style w:type="paragraph" w:customStyle="1" w:styleId="LSForAction">
    <w:name w:val="LSForAction"/>
    <w:basedOn w:val="Normal"/>
    <w:rsid w:val="00DE1A9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Cs w:val="20"/>
      <w:lang w:val="en-GB"/>
    </w:rPr>
  </w:style>
  <w:style w:type="paragraph" w:customStyle="1" w:styleId="LSSource">
    <w:name w:val="LSSource"/>
    <w:basedOn w:val="Normal"/>
    <w:rsid w:val="00DE1A9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Cs w:val="20"/>
      <w:lang w:val="en-GB"/>
    </w:rPr>
  </w:style>
  <w:style w:type="paragraph" w:customStyle="1" w:styleId="LSTitle">
    <w:name w:val="LSTitle"/>
    <w:basedOn w:val="Normal"/>
    <w:rsid w:val="00DE1A9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Cs w:val="20"/>
      <w:lang w:val="en-GB"/>
    </w:rPr>
  </w:style>
  <w:style w:type="paragraph" w:customStyle="1" w:styleId="LSForInfo">
    <w:name w:val="LSForInfo"/>
    <w:basedOn w:val="LSForAction"/>
    <w:rsid w:val="00DE1A96"/>
  </w:style>
  <w:style w:type="paragraph" w:customStyle="1" w:styleId="LSForComment">
    <w:name w:val="LSForComment"/>
    <w:basedOn w:val="LSForAction"/>
    <w:rsid w:val="00DE1A96"/>
  </w:style>
</w:styles>
</file>

<file path=word/webSettings.xml><?xml version="1.0" encoding="utf-8"?>
<w:webSettings xmlns:r="http://schemas.openxmlformats.org/officeDocument/2006/relationships" xmlns:w="http://schemas.openxmlformats.org/wordprocessingml/2006/main">
  <w:divs>
    <w:div w:id="1171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INTERNATIONAL ORGANISATION FOR STANDARDISATION</vt:lpstr>
    </vt:vector>
  </TitlesOfParts>
  <Company>ITSCJ</Company>
  <LinksUpToDate>false</LinksUpToDate>
  <CharactersWithSpaces>2298</CharactersWithSpaces>
  <SharedDoc>false</SharedDoc>
  <HLinks>
    <vt:vector size="12" baseType="variant">
      <vt:variant>
        <vt:i4>8257567</vt:i4>
      </vt:variant>
      <vt:variant>
        <vt:i4>3</vt:i4>
      </vt:variant>
      <vt:variant>
        <vt:i4>0</vt:i4>
      </vt:variant>
      <vt:variant>
        <vt:i4>5</vt:i4>
      </vt:variant>
      <vt:variant>
        <vt:lpwstr>mailto:glenn.vanwallendael@ugent.be</vt:lpwstr>
      </vt:variant>
      <vt:variant>
        <vt:lpwstr/>
      </vt:variant>
      <vt:variant>
        <vt:i4>589863</vt:i4>
      </vt:variant>
      <vt:variant>
        <vt:i4>0</vt:i4>
      </vt:variant>
      <vt:variant>
        <vt:i4>0</vt:i4>
      </vt:variant>
      <vt:variant>
        <vt:i4>5</vt:i4>
      </vt:variant>
      <vt:variant>
        <vt:lpwstr>mailto:vittorio@fub.it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ogura</dc:creator>
  <cp:lastModifiedBy>webster</cp:lastModifiedBy>
  <cp:revision>3</cp:revision>
  <dcterms:created xsi:type="dcterms:W3CDTF">2010-11-15T19:23:00Z</dcterms:created>
  <dcterms:modified xsi:type="dcterms:W3CDTF">2010-11-15T19:35:00Z</dcterms:modified>
</cp:coreProperties>
</file>